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华文中宋" w:hAnsi="华文中宋" w:eastAsia="华文中宋" w:cs="华文中宋"/>
          <w:color w:val="000000" w:themeColor="text1"/>
          <w:sz w:val="44"/>
          <w:szCs w:val="44"/>
          <w:rPrChange w:id="1" w:author="赵东慧" w:date="2020-11-17T14:53:26Z">
            <w:rPr>
              <w:rFonts w:hint="eastAsia" w:ascii="仿宋_GB2312" w:hAnsi="仿宋" w:eastAsia="仿宋_GB2312" w:cs="仿宋"/>
              <w:sz w:val="32"/>
              <w:szCs w:val="32"/>
            </w:rPr>
          </w:rPrChange>
          <w14:textFill>
            <w14:solidFill>
              <w14:schemeClr w14:val="tx1"/>
            </w14:solidFill>
          </w14:textFill>
        </w:rPr>
        <w:pPrChange w:id="0" w:author="赵东慧" w:date="2020-11-17T14:54:15Z">
          <w:pPr>
            <w:spacing w:line="560" w:lineRule="exact"/>
            <w:jc w:val="center"/>
          </w:pPr>
        </w:pPrChange>
      </w:pPr>
      <w:bookmarkStart w:id="0" w:name="_GoBack"/>
      <w:r>
        <w:rPr>
          <w:rFonts w:hint="eastAsia" w:ascii="华文中宋" w:hAnsi="华文中宋" w:eastAsia="华文中宋" w:cs="华文中宋"/>
          <w:color w:val="000000" w:themeColor="text1"/>
          <w:sz w:val="44"/>
          <w:szCs w:val="44"/>
          <w:rPrChange w:id="2" w:author="赵东慧" w:date="2020-11-17T14:53:26Z">
            <w:rPr>
              <w:rFonts w:hint="eastAsia" w:ascii="仿宋_GB2312" w:hAnsi="仿宋" w:eastAsia="仿宋_GB2312" w:cs="仿宋"/>
              <w:sz w:val="32"/>
              <w:szCs w:val="32"/>
            </w:rPr>
          </w:rPrChange>
          <w14:textFill>
            <w14:solidFill>
              <w14:schemeClr w14:val="tx1"/>
            </w14:solidFill>
          </w14:textFill>
        </w:rPr>
        <w:t>文成县森林生态效益补偿资金管理办法</w:t>
      </w:r>
    </w:p>
    <w:bookmarkEnd w:id="0"/>
    <w:p>
      <w:pPr>
        <w:spacing w:line="600" w:lineRule="exact"/>
        <w:jc w:val="both"/>
        <w:rPr>
          <w:ins w:id="4" w:author="赵东慧" w:date="2020-11-17T14:53:21Z"/>
          <w:rFonts w:hint="eastAsia" w:ascii="仿宋_GB2312" w:hAnsi="仿宋" w:eastAsia="仿宋_GB2312" w:cs="仿宋"/>
          <w:b/>
          <w:color w:val="000000" w:themeColor="text1"/>
          <w:sz w:val="32"/>
          <w:szCs w:val="32"/>
          <w:rPrChange w:id="5" w:author="赵东慧" w:date="2020-11-17T14:53:26Z">
            <w:rPr>
              <w:ins w:id="6" w:author="赵东慧" w:date="2020-11-17T14:53:21Z"/>
              <w:rFonts w:hint="eastAsia" w:ascii="仿宋_GB2312" w:hAnsi="仿宋" w:eastAsia="仿宋_GB2312" w:cs="仿宋"/>
              <w:b/>
              <w:sz w:val="32"/>
              <w:szCs w:val="32"/>
            </w:rPr>
          </w:rPrChange>
          <w14:textFill>
            <w14:solidFill>
              <w14:schemeClr w14:val="tx1"/>
            </w14:solidFill>
          </w14:textFill>
        </w:rPr>
        <w:pPrChange w:id="3" w:author="赵东慧" w:date="2020-11-17T14:54:15Z">
          <w:pPr>
            <w:spacing w:line="560" w:lineRule="exact"/>
            <w:jc w:val="center"/>
          </w:pPr>
        </w:pPrChange>
      </w:pPr>
    </w:p>
    <w:p>
      <w:pPr>
        <w:spacing w:line="600" w:lineRule="exact"/>
        <w:jc w:val="center"/>
        <w:rPr>
          <w:rFonts w:hint="eastAsia" w:ascii="仿宋_GB2312" w:hAnsi="仿宋" w:eastAsia="仿宋_GB2312" w:cs="仿宋"/>
          <w:b/>
          <w:color w:val="000000" w:themeColor="text1"/>
          <w:sz w:val="32"/>
          <w:szCs w:val="32"/>
          <w:rPrChange w:id="8" w:author="赵东慧" w:date="2020-11-17T14:53:26Z">
            <w:rPr>
              <w:rFonts w:hint="eastAsia" w:ascii="仿宋_GB2312" w:hAnsi="仿宋" w:eastAsia="仿宋_GB2312" w:cs="仿宋"/>
              <w:b/>
              <w:sz w:val="32"/>
              <w:szCs w:val="32"/>
            </w:rPr>
          </w:rPrChange>
          <w14:textFill>
            <w14:solidFill>
              <w14:schemeClr w14:val="tx1"/>
            </w14:solidFill>
          </w14:textFill>
        </w:rPr>
        <w:pPrChange w:id="7" w:author="赵东慧" w:date="2020-11-17T14:54:22Z">
          <w:pPr>
            <w:spacing w:line="560" w:lineRule="exact"/>
            <w:jc w:val="center"/>
          </w:pPr>
        </w:pPrChange>
      </w:pPr>
      <w:r>
        <w:rPr>
          <w:rFonts w:hint="eastAsia" w:ascii="仿宋_GB2312" w:hAnsi="仿宋" w:eastAsia="仿宋_GB2312" w:cs="仿宋"/>
          <w:b/>
          <w:color w:val="000000" w:themeColor="text1"/>
          <w:sz w:val="32"/>
          <w:szCs w:val="32"/>
          <w:rPrChange w:id="9" w:author="赵东慧" w:date="2020-11-17T14:53:26Z">
            <w:rPr>
              <w:rFonts w:hint="eastAsia" w:ascii="仿宋_GB2312" w:hAnsi="仿宋" w:eastAsia="仿宋_GB2312" w:cs="仿宋"/>
              <w:b/>
              <w:sz w:val="32"/>
              <w:szCs w:val="32"/>
            </w:rPr>
          </w:rPrChange>
          <w14:textFill>
            <w14:solidFill>
              <w14:schemeClr w14:val="tx1"/>
            </w14:solidFill>
          </w14:textFill>
        </w:rPr>
        <w:t>第一章  总 则</w:t>
      </w:r>
    </w:p>
    <w:p>
      <w:pPr>
        <w:spacing w:line="600" w:lineRule="exact"/>
        <w:ind w:firstLine="640" w:firstLineChars="200"/>
        <w:jc w:val="both"/>
        <w:rPr>
          <w:rFonts w:hint="eastAsia" w:ascii="仿宋_GB2312" w:hAnsi="仿宋" w:eastAsia="仿宋_GB2312" w:cs="仿宋"/>
          <w:color w:val="000000" w:themeColor="text1"/>
          <w:sz w:val="32"/>
          <w:szCs w:val="32"/>
          <w:rPrChange w:id="11" w:author="赵东慧" w:date="2020-11-17T14:53:26Z">
            <w:rPr>
              <w:rFonts w:hint="eastAsia" w:ascii="仿宋_GB2312" w:hAnsi="仿宋" w:eastAsia="仿宋_GB2312" w:cs="仿宋"/>
              <w:sz w:val="32"/>
              <w:szCs w:val="32"/>
            </w:rPr>
          </w:rPrChange>
          <w14:textFill>
            <w14:solidFill>
              <w14:schemeClr w14:val="tx1"/>
            </w14:solidFill>
          </w14:textFill>
        </w:rPr>
        <w:pPrChange w:id="10" w:author="赵东慧" w:date="2020-11-17T14:54:25Z">
          <w:pPr>
            <w:spacing w:line="560" w:lineRule="exact"/>
            <w:ind w:firstLine="320" w:firstLineChars="100"/>
            <w:jc w:val="left"/>
          </w:pPr>
        </w:pPrChange>
      </w:pPr>
      <w:r>
        <w:rPr>
          <w:rFonts w:hint="eastAsia" w:ascii="仿宋_GB2312" w:hAnsi="仿宋" w:eastAsia="仿宋_GB2312" w:cs="仿宋"/>
          <w:color w:val="000000" w:themeColor="text1"/>
          <w:sz w:val="32"/>
          <w:szCs w:val="32"/>
          <w:rPrChange w:id="12" w:author="赵东慧" w:date="2020-11-17T14:53:26Z">
            <w:rPr>
              <w:rFonts w:hint="eastAsia" w:ascii="仿宋_GB2312" w:hAnsi="仿宋" w:eastAsia="仿宋_GB2312" w:cs="仿宋"/>
              <w:sz w:val="32"/>
              <w:szCs w:val="32"/>
            </w:rPr>
          </w:rPrChange>
          <w14:textFill>
            <w14:solidFill>
              <w14:schemeClr w14:val="tx1"/>
            </w14:solidFill>
          </w14:textFill>
        </w:rPr>
        <w:t>第一条 为规范和加强森林生态效益补偿资金管理，提高资金使用效益，有效保护公益林资源，改善生态环境，根据《浙江省公益林和森林公园条例》、《浙江省森林生态效益补偿资金管理办法》（浙财建</w:t>
      </w:r>
      <w:r>
        <w:rPr>
          <w:rFonts w:hint="eastAsia" w:ascii="仿宋_GB2312" w:hAnsi="仿宋" w:eastAsia="仿宋_GB2312" w:cs="仿宋"/>
          <w:color w:val="000000" w:themeColor="text1"/>
          <w:sz w:val="32"/>
          <w:szCs w:val="32"/>
          <w:rPrChange w:id="13" w:author="赵东慧" w:date="2020-11-17T14:53:26Z">
            <w:rPr>
              <w:rFonts w:hint="eastAsia" w:ascii="仿宋_GB2312" w:hAnsi="仿宋" w:eastAsia="仿宋_GB2312" w:cs="仿宋"/>
              <w:color w:val="auto"/>
              <w:sz w:val="32"/>
              <w:szCs w:val="32"/>
            </w:rPr>
          </w:rPrChange>
        </w:rPr>
        <w:t>〔201</w:t>
      </w:r>
      <w:r>
        <w:rPr>
          <w:rFonts w:hint="eastAsia" w:ascii="仿宋_GB2312" w:hAnsi="仿宋" w:eastAsia="仿宋_GB2312" w:cs="仿宋"/>
          <w:color w:val="000000" w:themeColor="text1"/>
          <w:sz w:val="32"/>
          <w:szCs w:val="32"/>
          <w:lang w:val="en-US" w:eastAsia="zh-CN"/>
          <w:rPrChange w:id="14" w:author="赵东慧" w:date="2020-11-17T14:53:26Z">
            <w:rPr>
              <w:rFonts w:hint="eastAsia" w:ascii="仿宋_GB2312" w:hAnsi="仿宋" w:eastAsia="仿宋_GB2312" w:cs="仿宋"/>
              <w:color w:val="auto"/>
              <w:sz w:val="32"/>
              <w:szCs w:val="32"/>
              <w:lang w:val="en-US" w:eastAsia="zh-CN"/>
            </w:rPr>
          </w:rPrChange>
        </w:rPr>
        <w:t>9</w:t>
      </w:r>
      <w:r>
        <w:rPr>
          <w:rFonts w:hint="eastAsia" w:ascii="仿宋_GB2312" w:hAnsi="仿宋" w:eastAsia="仿宋_GB2312" w:cs="仿宋"/>
          <w:color w:val="000000" w:themeColor="text1"/>
          <w:sz w:val="32"/>
          <w:szCs w:val="32"/>
          <w:rPrChange w:id="15" w:author="赵东慧" w:date="2020-11-17T14:53:26Z">
            <w:rPr>
              <w:rFonts w:hint="eastAsia" w:ascii="仿宋_GB2312" w:hAnsi="仿宋" w:eastAsia="仿宋_GB2312" w:cs="仿宋"/>
              <w:color w:val="auto"/>
              <w:sz w:val="32"/>
              <w:szCs w:val="32"/>
            </w:rPr>
          </w:rPrChange>
        </w:rPr>
        <w:t>〕</w:t>
      </w:r>
      <w:r>
        <w:rPr>
          <w:rFonts w:hint="eastAsia" w:ascii="仿宋_GB2312" w:hAnsi="仿宋" w:eastAsia="仿宋_GB2312" w:cs="仿宋"/>
          <w:color w:val="000000" w:themeColor="text1"/>
          <w:sz w:val="32"/>
          <w:szCs w:val="32"/>
          <w:rPrChange w:id="16" w:author="赵东慧" w:date="2020-11-17T14:53:26Z">
            <w:rPr>
              <w:rFonts w:hint="eastAsia" w:ascii="仿宋_GB2312" w:hAnsi="仿宋" w:eastAsia="仿宋_GB2312" w:cs="仿宋"/>
              <w:sz w:val="32"/>
              <w:szCs w:val="32"/>
            </w:rPr>
          </w:rPrChange>
          <w14:textFill>
            <w14:solidFill>
              <w14:schemeClr w14:val="tx1"/>
            </w14:solidFill>
          </w14:textFill>
        </w:rPr>
        <w:t>10号）</w:t>
      </w:r>
      <w:r>
        <w:rPr>
          <w:rFonts w:hint="eastAsia" w:ascii="仿宋_GB2312" w:hAnsi="仿宋" w:eastAsia="仿宋_GB2312" w:cs="仿宋"/>
          <w:color w:val="FF0000"/>
          <w:sz w:val="32"/>
          <w:szCs w:val="32"/>
        </w:rPr>
        <w:t>《温州市森林生态效益补偿基金管理办法》（温财农〔201</w:t>
      </w:r>
      <w:r>
        <w:rPr>
          <w:rFonts w:hint="eastAsia" w:ascii="仿宋_GB2312" w:hAnsi="仿宋" w:eastAsia="仿宋_GB2312" w:cs="仿宋"/>
          <w:color w:val="FF0000"/>
          <w:sz w:val="32"/>
          <w:szCs w:val="32"/>
          <w:lang w:val="en-US" w:eastAsia="zh-CN"/>
        </w:rPr>
        <w:t>4</w:t>
      </w:r>
      <w:r>
        <w:rPr>
          <w:rFonts w:hint="eastAsia" w:ascii="仿宋_GB2312" w:hAnsi="仿宋" w:eastAsia="仿宋_GB2312" w:cs="仿宋"/>
          <w:color w:val="FF0000"/>
          <w:sz w:val="32"/>
          <w:szCs w:val="32"/>
        </w:rPr>
        <w:t>〕414号）</w:t>
      </w:r>
      <w:r>
        <w:rPr>
          <w:rFonts w:hint="eastAsia" w:ascii="仿宋_GB2312" w:hAnsi="仿宋" w:eastAsia="仿宋_GB2312" w:cs="仿宋"/>
          <w:color w:val="000000" w:themeColor="text1"/>
          <w:sz w:val="32"/>
          <w:szCs w:val="32"/>
          <w:rPrChange w:id="17" w:author="赵东慧" w:date="2020-11-17T14:53:26Z">
            <w:rPr>
              <w:rFonts w:hint="eastAsia" w:ascii="仿宋_GB2312" w:hAnsi="仿宋" w:eastAsia="仿宋_GB2312" w:cs="仿宋"/>
              <w:sz w:val="32"/>
              <w:szCs w:val="32"/>
            </w:rPr>
          </w:rPrChange>
          <w14:textFill>
            <w14:solidFill>
              <w14:schemeClr w14:val="tx1"/>
            </w14:solidFill>
          </w14:textFill>
        </w:rPr>
        <w:t>等有关规定，结合本县实际，制订本办法。</w:t>
      </w:r>
    </w:p>
    <w:p>
      <w:pPr>
        <w:spacing w:line="600" w:lineRule="exact"/>
        <w:ind w:firstLine="640" w:firstLineChars="200"/>
        <w:jc w:val="both"/>
        <w:rPr>
          <w:rFonts w:hint="eastAsia" w:ascii="仿宋_GB2312" w:hAnsi="仿宋" w:eastAsia="仿宋_GB2312" w:cs="仿宋"/>
          <w:color w:val="000000" w:themeColor="text1"/>
          <w:sz w:val="32"/>
          <w:szCs w:val="32"/>
          <w:rPrChange w:id="19" w:author="赵东慧" w:date="2020-11-17T14:53:26Z">
            <w:rPr>
              <w:rFonts w:hint="eastAsia" w:ascii="仿宋_GB2312" w:hAnsi="仿宋" w:eastAsia="仿宋_GB2312" w:cs="仿宋"/>
              <w:sz w:val="32"/>
              <w:szCs w:val="32"/>
            </w:rPr>
          </w:rPrChange>
          <w14:textFill>
            <w14:solidFill>
              <w14:schemeClr w14:val="tx1"/>
            </w14:solidFill>
          </w14:textFill>
        </w:rPr>
        <w:pPrChange w:id="18"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20" w:author="赵东慧" w:date="2020-11-17T14:53:26Z">
            <w:rPr>
              <w:rFonts w:hint="eastAsia" w:ascii="仿宋_GB2312" w:hAnsi="仿宋" w:eastAsia="仿宋_GB2312" w:cs="仿宋"/>
              <w:sz w:val="32"/>
              <w:szCs w:val="32"/>
            </w:rPr>
          </w:rPrChange>
          <w14:textFill>
            <w14:solidFill>
              <w14:schemeClr w14:val="tx1"/>
            </w14:solidFill>
          </w14:textFill>
        </w:rPr>
        <w:t>第二条 本办法所称的森林生态效益补偿资金（以下简称“补偿资金”），是指各级政府安排用于对国家级、省级和市级公益林按照规定标准给予补偿的资金。</w:t>
      </w:r>
    </w:p>
    <w:p>
      <w:pPr>
        <w:spacing w:line="600" w:lineRule="exact"/>
        <w:ind w:firstLine="640" w:firstLineChars="200"/>
        <w:jc w:val="both"/>
        <w:rPr>
          <w:rFonts w:hint="eastAsia" w:ascii="仿宋_GB2312" w:hAnsi="仿宋" w:eastAsia="仿宋_GB2312" w:cs="仿宋"/>
          <w:color w:val="000000" w:themeColor="text1"/>
          <w:sz w:val="32"/>
          <w:szCs w:val="32"/>
          <w:rPrChange w:id="22" w:author="赵东慧" w:date="2020-11-17T14:53:26Z">
            <w:rPr>
              <w:rFonts w:hint="eastAsia" w:ascii="仿宋_GB2312" w:hAnsi="仿宋" w:eastAsia="仿宋_GB2312" w:cs="仿宋"/>
              <w:sz w:val="32"/>
              <w:szCs w:val="32"/>
            </w:rPr>
          </w:rPrChange>
          <w14:textFill>
            <w14:solidFill>
              <w14:schemeClr w14:val="tx1"/>
            </w14:solidFill>
          </w14:textFill>
        </w:rPr>
        <w:pPrChange w:id="21"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23" w:author="赵东慧" w:date="2020-11-17T14:53:26Z">
            <w:rPr>
              <w:rFonts w:hint="eastAsia" w:ascii="仿宋_GB2312" w:hAnsi="仿宋" w:eastAsia="仿宋_GB2312" w:cs="仿宋"/>
              <w:sz w:val="32"/>
              <w:szCs w:val="32"/>
            </w:rPr>
          </w:rPrChange>
          <w14:textFill>
            <w14:solidFill>
              <w14:schemeClr w14:val="tx1"/>
            </w14:solidFill>
          </w14:textFill>
        </w:rPr>
        <w:t>根据公益林所处区位重要性等因素，实行分类补偿、分档补助。分类补偿的最低标准由省里和市里确定，各级财政按规定分级负担。</w:t>
      </w:r>
    </w:p>
    <w:p>
      <w:pPr>
        <w:spacing w:line="600" w:lineRule="exact"/>
        <w:ind w:firstLine="640" w:firstLineChars="200"/>
        <w:jc w:val="both"/>
        <w:rPr>
          <w:rFonts w:hint="eastAsia" w:ascii="仿宋_GB2312" w:hAnsi="仿宋" w:eastAsia="仿宋_GB2312" w:cs="仿宋"/>
          <w:color w:val="000000" w:themeColor="text1"/>
          <w:sz w:val="32"/>
          <w:szCs w:val="32"/>
          <w:rPrChange w:id="25" w:author="赵东慧" w:date="2020-11-17T14:53:26Z">
            <w:rPr>
              <w:rFonts w:hint="eastAsia" w:ascii="仿宋_GB2312" w:hAnsi="仿宋" w:eastAsia="仿宋_GB2312" w:cs="仿宋"/>
              <w:sz w:val="32"/>
              <w:szCs w:val="32"/>
            </w:rPr>
          </w:rPrChange>
          <w14:textFill>
            <w14:solidFill>
              <w14:schemeClr w14:val="tx1"/>
            </w14:solidFill>
          </w14:textFill>
        </w:rPr>
        <w:pPrChange w:id="24"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26" w:author="赵东慧" w:date="2020-11-17T14:53:26Z">
            <w:rPr>
              <w:rFonts w:hint="eastAsia" w:ascii="仿宋_GB2312" w:hAnsi="仿宋" w:eastAsia="仿宋_GB2312" w:cs="仿宋"/>
              <w:sz w:val="32"/>
              <w:szCs w:val="32"/>
            </w:rPr>
          </w:rPrChange>
          <w14:textFill>
            <w14:solidFill>
              <w14:schemeClr w14:val="tx1"/>
            </w14:solidFill>
          </w14:textFill>
        </w:rPr>
        <w:t>第三条 补偿资金的补偿范围为依据国家、省、市有关规定划定，经批准公布的国家级、省级和市级公益林。</w:t>
      </w:r>
    </w:p>
    <w:p>
      <w:pPr>
        <w:spacing w:line="600" w:lineRule="exact"/>
        <w:jc w:val="both"/>
        <w:rPr>
          <w:rFonts w:hint="eastAsia" w:ascii="仿宋_GB2312" w:hAnsi="仿宋" w:eastAsia="仿宋_GB2312" w:cs="仿宋"/>
          <w:color w:val="000000" w:themeColor="text1"/>
          <w:sz w:val="32"/>
          <w:szCs w:val="32"/>
          <w:rPrChange w:id="28" w:author="赵东慧" w:date="2020-11-17T14:53:26Z">
            <w:rPr>
              <w:rFonts w:hint="eastAsia" w:ascii="仿宋_GB2312" w:hAnsi="仿宋" w:eastAsia="仿宋_GB2312" w:cs="仿宋"/>
              <w:sz w:val="32"/>
              <w:szCs w:val="32"/>
            </w:rPr>
          </w:rPrChange>
          <w14:textFill>
            <w14:solidFill>
              <w14:schemeClr w14:val="tx1"/>
            </w14:solidFill>
          </w14:textFill>
        </w:rPr>
        <w:pPrChange w:id="27" w:author="赵东慧" w:date="2020-11-17T14:54:15Z">
          <w:pPr>
            <w:spacing w:line="560" w:lineRule="exact"/>
            <w:jc w:val="left"/>
          </w:pPr>
        </w:pPrChange>
      </w:pPr>
      <w:r>
        <w:rPr>
          <w:rFonts w:hint="eastAsia" w:ascii="仿宋_GB2312" w:hAnsi="仿宋" w:eastAsia="仿宋_GB2312" w:cs="仿宋"/>
          <w:color w:val="000000" w:themeColor="text1"/>
          <w:sz w:val="32"/>
          <w:szCs w:val="32"/>
          <w:rPrChange w:id="29" w:author="赵东慧" w:date="2020-11-17T14:53:26Z">
            <w:rPr>
              <w:rFonts w:hint="eastAsia" w:ascii="仿宋_GB2312" w:hAnsi="仿宋" w:eastAsia="仿宋_GB2312" w:cs="仿宋"/>
              <w:sz w:val="32"/>
              <w:szCs w:val="32"/>
            </w:rPr>
          </w:rPrChange>
          <w14:textFill>
            <w14:solidFill>
              <w14:schemeClr w14:val="tx1"/>
            </w14:solidFill>
          </w14:textFill>
        </w:rPr>
        <w:t xml:space="preserve">对受益对象明确的风景林，按照受益者补偿的原则，由所在地风景名胜区管理部门履行补偿职责。 </w:t>
      </w:r>
    </w:p>
    <w:p>
      <w:pPr>
        <w:spacing w:line="600" w:lineRule="exact"/>
        <w:ind w:firstLine="640" w:firstLineChars="200"/>
        <w:jc w:val="both"/>
        <w:rPr>
          <w:rFonts w:hint="eastAsia" w:ascii="仿宋_GB2312" w:hAnsi="仿宋" w:eastAsia="仿宋_GB2312" w:cs="仿宋"/>
          <w:color w:val="000000" w:themeColor="text1"/>
          <w:sz w:val="32"/>
          <w:szCs w:val="32"/>
          <w:rPrChange w:id="31" w:author="赵东慧" w:date="2020-11-17T14:53:26Z">
            <w:rPr>
              <w:rFonts w:hint="eastAsia" w:ascii="仿宋_GB2312" w:hAnsi="仿宋" w:eastAsia="仿宋_GB2312" w:cs="仿宋"/>
              <w:sz w:val="32"/>
              <w:szCs w:val="32"/>
            </w:rPr>
          </w:rPrChange>
          <w14:textFill>
            <w14:solidFill>
              <w14:schemeClr w14:val="tx1"/>
            </w14:solidFill>
          </w14:textFill>
        </w:rPr>
        <w:pPrChange w:id="30"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32" w:author="赵东慧" w:date="2020-11-17T14:53:26Z">
            <w:rPr>
              <w:rFonts w:hint="eastAsia" w:ascii="仿宋_GB2312" w:hAnsi="仿宋" w:eastAsia="仿宋_GB2312" w:cs="仿宋"/>
              <w:sz w:val="32"/>
              <w:szCs w:val="32"/>
            </w:rPr>
          </w:rPrChange>
          <w14:textFill>
            <w14:solidFill>
              <w14:schemeClr w14:val="tx1"/>
            </w14:solidFill>
          </w14:textFill>
        </w:rPr>
        <w:t>第四条 补偿资金包括补偿性支出和管护支出，国有公益林的补偿资金均为管护支出。</w:t>
      </w:r>
    </w:p>
    <w:p>
      <w:pPr>
        <w:spacing w:line="600" w:lineRule="exact"/>
        <w:jc w:val="center"/>
        <w:rPr>
          <w:rFonts w:hint="eastAsia" w:ascii="仿宋_GB2312" w:hAnsi="仿宋" w:eastAsia="仿宋_GB2312" w:cs="仿宋"/>
          <w:b/>
          <w:color w:val="000000" w:themeColor="text1"/>
          <w:sz w:val="32"/>
          <w:szCs w:val="32"/>
          <w:rPrChange w:id="34" w:author="赵东慧" w:date="2020-11-17T14:53:26Z">
            <w:rPr>
              <w:rFonts w:hint="eastAsia" w:ascii="仿宋_GB2312" w:hAnsi="仿宋" w:eastAsia="仿宋_GB2312" w:cs="仿宋"/>
              <w:b/>
              <w:sz w:val="32"/>
              <w:szCs w:val="32"/>
            </w:rPr>
          </w:rPrChange>
          <w14:textFill>
            <w14:solidFill>
              <w14:schemeClr w14:val="tx1"/>
            </w14:solidFill>
          </w14:textFill>
        </w:rPr>
        <w:pPrChange w:id="33" w:author="赵东慧" w:date="2020-11-17T14:54:32Z">
          <w:pPr>
            <w:spacing w:line="560" w:lineRule="exact"/>
            <w:jc w:val="center"/>
          </w:pPr>
        </w:pPrChange>
      </w:pPr>
      <w:r>
        <w:rPr>
          <w:rFonts w:hint="eastAsia" w:ascii="仿宋_GB2312" w:hAnsi="仿宋" w:eastAsia="仿宋_GB2312" w:cs="仿宋"/>
          <w:b/>
          <w:color w:val="000000" w:themeColor="text1"/>
          <w:sz w:val="32"/>
          <w:szCs w:val="32"/>
          <w:rPrChange w:id="35" w:author="赵东慧" w:date="2020-11-17T14:53:26Z">
            <w:rPr>
              <w:rFonts w:hint="eastAsia" w:ascii="仿宋_GB2312" w:hAnsi="仿宋" w:eastAsia="仿宋_GB2312" w:cs="仿宋"/>
              <w:b/>
              <w:sz w:val="32"/>
              <w:szCs w:val="32"/>
            </w:rPr>
          </w:rPrChange>
          <w14:textFill>
            <w14:solidFill>
              <w14:schemeClr w14:val="tx1"/>
            </w14:solidFill>
          </w14:textFill>
        </w:rPr>
        <w:t>第二章  补偿用途和对象</w:t>
      </w:r>
    </w:p>
    <w:p>
      <w:pPr>
        <w:spacing w:line="600" w:lineRule="exact"/>
        <w:ind w:firstLine="800" w:firstLineChars="250"/>
        <w:jc w:val="both"/>
        <w:rPr>
          <w:rFonts w:hint="eastAsia" w:ascii="仿宋_GB2312" w:hAnsi="仿宋" w:eastAsia="仿宋_GB2312" w:cs="仿宋"/>
          <w:color w:val="000000" w:themeColor="text1"/>
          <w:sz w:val="32"/>
          <w:szCs w:val="32"/>
          <w:rPrChange w:id="37" w:author="赵东慧" w:date="2020-11-17T14:53:26Z">
            <w:rPr>
              <w:rFonts w:hint="eastAsia" w:ascii="仿宋_GB2312" w:hAnsi="仿宋" w:eastAsia="仿宋_GB2312" w:cs="仿宋"/>
              <w:sz w:val="32"/>
              <w:szCs w:val="32"/>
            </w:rPr>
          </w:rPrChange>
          <w14:textFill>
            <w14:solidFill>
              <w14:schemeClr w14:val="tx1"/>
            </w14:solidFill>
          </w14:textFill>
        </w:rPr>
        <w:pPrChange w:id="36" w:author="赵东慧" w:date="2020-11-17T14:54:15Z">
          <w:pPr>
            <w:spacing w:line="560" w:lineRule="exact"/>
            <w:ind w:firstLine="800" w:firstLineChars="250"/>
            <w:jc w:val="left"/>
          </w:pPr>
        </w:pPrChange>
      </w:pPr>
      <w:r>
        <w:rPr>
          <w:rFonts w:hint="eastAsia" w:ascii="仿宋_GB2312" w:hAnsi="仿宋" w:eastAsia="仿宋_GB2312" w:cs="仿宋"/>
          <w:color w:val="000000" w:themeColor="text1"/>
          <w:sz w:val="32"/>
          <w:szCs w:val="32"/>
          <w:rPrChange w:id="38" w:author="赵东慧" w:date="2020-11-17T14:53:26Z">
            <w:rPr>
              <w:rFonts w:hint="eastAsia" w:ascii="仿宋_GB2312" w:hAnsi="仿宋" w:eastAsia="仿宋_GB2312" w:cs="仿宋"/>
              <w:sz w:val="32"/>
              <w:szCs w:val="32"/>
            </w:rPr>
          </w:rPrChange>
          <w14:textFill>
            <w14:solidFill>
              <w14:schemeClr w14:val="tx1"/>
            </w14:solidFill>
          </w14:textFill>
        </w:rPr>
        <w:t>第五条 补偿性支出的用途及对象</w:t>
      </w:r>
    </w:p>
    <w:p>
      <w:pPr>
        <w:spacing w:line="600" w:lineRule="exact"/>
        <w:ind w:firstLine="640" w:firstLineChars="200"/>
        <w:jc w:val="both"/>
        <w:rPr>
          <w:del w:id="40" w:author="赵东慧" w:date="2020-11-17T14:54:36Z"/>
          <w:rFonts w:hint="eastAsia" w:ascii="仿宋_GB2312" w:hAnsi="仿宋" w:eastAsia="仿宋_GB2312" w:cs="仿宋"/>
          <w:color w:val="000000" w:themeColor="text1"/>
          <w:sz w:val="32"/>
          <w:szCs w:val="32"/>
          <w:rPrChange w:id="41" w:author="赵东慧" w:date="2020-11-17T14:53:26Z">
            <w:rPr>
              <w:del w:id="42" w:author="赵东慧" w:date="2020-11-17T14:54:36Z"/>
              <w:rFonts w:hint="eastAsia" w:ascii="仿宋_GB2312" w:hAnsi="仿宋" w:eastAsia="仿宋_GB2312" w:cs="仿宋"/>
              <w:sz w:val="32"/>
              <w:szCs w:val="32"/>
            </w:rPr>
          </w:rPrChange>
          <w14:textFill>
            <w14:solidFill>
              <w14:schemeClr w14:val="tx1"/>
            </w14:solidFill>
          </w14:textFill>
        </w:rPr>
        <w:pPrChange w:id="39"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43" w:author="赵东慧" w:date="2020-11-17T14:53:26Z">
            <w:rPr>
              <w:rFonts w:hint="eastAsia" w:ascii="仿宋_GB2312" w:hAnsi="仿宋" w:eastAsia="仿宋_GB2312" w:cs="仿宋"/>
              <w:sz w:val="32"/>
              <w:szCs w:val="32"/>
            </w:rPr>
          </w:rPrChange>
          <w14:textFill>
            <w14:solidFill>
              <w14:schemeClr w14:val="tx1"/>
            </w14:solidFill>
          </w14:textFill>
        </w:rPr>
        <w:t>补偿性支出是指用于对因认定为公益林，禁止商业性采伐而造成公益林所有权人或者使用权人收益损失的经济补偿，又称损失性补偿。其补偿对象分别为：</w:t>
      </w:r>
    </w:p>
    <w:p>
      <w:pPr>
        <w:spacing w:line="600" w:lineRule="exact"/>
        <w:ind w:firstLine="640" w:firstLineChars="200"/>
        <w:jc w:val="both"/>
        <w:rPr>
          <w:ins w:id="45" w:author="赵东慧" w:date="2020-11-17T14:54:36Z"/>
          <w:rFonts w:hint="eastAsia" w:ascii="仿宋_GB2312" w:hAnsi="仿宋" w:eastAsia="仿宋_GB2312" w:cs="仿宋"/>
          <w:color w:val="000000" w:themeColor="text1"/>
          <w:sz w:val="32"/>
          <w:szCs w:val="32"/>
          <w14:textFill>
            <w14:solidFill>
              <w14:schemeClr w14:val="tx1"/>
            </w14:solidFill>
          </w14:textFill>
        </w:rPr>
        <w:pPrChange w:id="44" w:author="赵东慧" w:date="2020-11-17T14:54:36Z">
          <w:pPr>
            <w:spacing w:line="560" w:lineRule="exact"/>
            <w:jc w:val="left"/>
          </w:pPr>
        </w:pPrChange>
      </w:pPr>
    </w:p>
    <w:p>
      <w:pPr>
        <w:spacing w:line="600" w:lineRule="exact"/>
        <w:ind w:firstLine="640" w:firstLineChars="200"/>
        <w:jc w:val="both"/>
        <w:rPr>
          <w:del w:id="47" w:author="赵东慧" w:date="2020-11-17T14:54:37Z"/>
          <w:rFonts w:hint="eastAsia" w:ascii="仿宋_GB2312" w:hAnsi="仿宋" w:eastAsia="仿宋_GB2312" w:cs="仿宋"/>
          <w:color w:val="000000" w:themeColor="text1"/>
          <w:sz w:val="32"/>
          <w:szCs w:val="32"/>
          <w:rPrChange w:id="48" w:author="赵东慧" w:date="2020-11-17T14:53:26Z">
            <w:rPr>
              <w:del w:id="49" w:author="赵东慧" w:date="2020-11-17T14:54:37Z"/>
              <w:rFonts w:hint="eastAsia" w:ascii="仿宋_GB2312" w:hAnsi="仿宋" w:eastAsia="仿宋_GB2312" w:cs="仿宋"/>
              <w:sz w:val="32"/>
              <w:szCs w:val="32"/>
            </w:rPr>
          </w:rPrChange>
          <w14:textFill>
            <w14:solidFill>
              <w14:schemeClr w14:val="tx1"/>
            </w14:solidFill>
          </w14:textFill>
        </w:rPr>
        <w:pPrChange w:id="46" w:author="赵东慧" w:date="2020-11-17T14:54:36Z">
          <w:pPr>
            <w:spacing w:line="560" w:lineRule="exact"/>
            <w:jc w:val="left"/>
          </w:pPr>
        </w:pPrChange>
      </w:pPr>
      <w:r>
        <w:rPr>
          <w:rFonts w:hint="eastAsia" w:ascii="仿宋_GB2312" w:hAnsi="仿宋" w:eastAsia="仿宋_GB2312" w:cs="仿宋"/>
          <w:color w:val="000000" w:themeColor="text1"/>
          <w:sz w:val="32"/>
          <w:szCs w:val="32"/>
          <w:rPrChange w:id="50" w:author="赵东慧" w:date="2020-11-17T14:53:26Z">
            <w:rPr>
              <w:rFonts w:hint="eastAsia" w:ascii="仿宋_GB2312" w:hAnsi="仿宋" w:eastAsia="仿宋_GB2312" w:cs="仿宋"/>
              <w:sz w:val="32"/>
              <w:szCs w:val="32"/>
            </w:rPr>
          </w:rPrChange>
          <w14:textFill>
            <w14:solidFill>
              <w14:schemeClr w14:val="tx1"/>
            </w14:solidFill>
          </w14:textFill>
        </w:rPr>
        <w:t>（一）公益林林木所有权和林地使用权归个人的承包山、自留山，补偿对象为农户。</w:t>
      </w:r>
    </w:p>
    <w:p>
      <w:pPr>
        <w:spacing w:line="600" w:lineRule="exact"/>
        <w:ind w:firstLine="640" w:firstLineChars="200"/>
        <w:jc w:val="both"/>
        <w:rPr>
          <w:ins w:id="52" w:author="赵东慧" w:date="2020-11-17T14:54:37Z"/>
          <w:rFonts w:hint="eastAsia" w:ascii="仿宋_GB2312" w:hAnsi="仿宋" w:eastAsia="仿宋_GB2312" w:cs="仿宋"/>
          <w:color w:val="000000" w:themeColor="text1"/>
          <w:sz w:val="32"/>
          <w:szCs w:val="32"/>
          <w14:textFill>
            <w14:solidFill>
              <w14:schemeClr w14:val="tx1"/>
            </w14:solidFill>
          </w14:textFill>
        </w:rPr>
        <w:pPrChange w:id="51" w:author="赵东慧" w:date="2020-11-17T14:54:37Z">
          <w:pPr>
            <w:spacing w:line="560" w:lineRule="exact"/>
            <w:jc w:val="left"/>
          </w:pPr>
        </w:pPrChange>
      </w:pPr>
    </w:p>
    <w:p>
      <w:pPr>
        <w:spacing w:line="600" w:lineRule="exact"/>
        <w:ind w:firstLine="640" w:firstLineChars="200"/>
        <w:jc w:val="both"/>
        <w:rPr>
          <w:del w:id="54" w:author="赵东慧" w:date="2020-11-17T14:54:38Z"/>
          <w:rFonts w:hint="eastAsia" w:ascii="仿宋_GB2312" w:hAnsi="仿宋" w:eastAsia="仿宋_GB2312" w:cs="仿宋"/>
          <w:color w:val="000000" w:themeColor="text1"/>
          <w:sz w:val="32"/>
          <w:szCs w:val="32"/>
          <w:rPrChange w:id="55" w:author="赵东慧" w:date="2020-11-17T14:53:26Z">
            <w:rPr>
              <w:del w:id="56" w:author="赵东慧" w:date="2020-11-17T14:54:38Z"/>
              <w:rFonts w:hint="eastAsia" w:ascii="仿宋_GB2312" w:hAnsi="仿宋" w:eastAsia="仿宋_GB2312" w:cs="仿宋"/>
              <w:sz w:val="32"/>
              <w:szCs w:val="32"/>
            </w:rPr>
          </w:rPrChange>
          <w14:textFill>
            <w14:solidFill>
              <w14:schemeClr w14:val="tx1"/>
            </w14:solidFill>
          </w14:textFill>
        </w:rPr>
        <w:pPrChange w:id="53" w:author="赵东慧" w:date="2020-11-17T14:54:37Z">
          <w:pPr>
            <w:spacing w:line="560" w:lineRule="exact"/>
            <w:jc w:val="left"/>
          </w:pPr>
        </w:pPrChange>
      </w:pPr>
      <w:r>
        <w:rPr>
          <w:rFonts w:hint="eastAsia" w:ascii="仿宋_GB2312" w:hAnsi="仿宋" w:eastAsia="仿宋_GB2312" w:cs="仿宋"/>
          <w:color w:val="000000" w:themeColor="text1"/>
          <w:sz w:val="32"/>
          <w:szCs w:val="32"/>
          <w:rPrChange w:id="57" w:author="赵东慧" w:date="2020-11-17T14:53:26Z">
            <w:rPr>
              <w:rFonts w:hint="eastAsia" w:ascii="仿宋_GB2312" w:hAnsi="仿宋" w:eastAsia="仿宋_GB2312" w:cs="仿宋"/>
              <w:sz w:val="32"/>
              <w:szCs w:val="32"/>
            </w:rPr>
          </w:rPrChange>
          <w14:textFill>
            <w14:solidFill>
              <w14:schemeClr w14:val="tx1"/>
            </w14:solidFill>
          </w14:textFill>
        </w:rPr>
        <w:t>（二）公益林林木所有权和林地使用权归村级集体经济组织的集体统管山，补偿对象为相应的村级集体经济组织。补偿资金由村级集体经济组织按照《中华人民共和国村民委员会组织法》等相关规定使用和管理。</w:t>
      </w:r>
    </w:p>
    <w:p>
      <w:pPr>
        <w:spacing w:line="600" w:lineRule="exact"/>
        <w:ind w:firstLine="640" w:firstLineChars="200"/>
        <w:jc w:val="both"/>
        <w:rPr>
          <w:ins w:id="59" w:author="赵东慧" w:date="2020-11-17T14:54:38Z"/>
          <w:rFonts w:hint="eastAsia" w:ascii="仿宋_GB2312" w:hAnsi="仿宋" w:eastAsia="仿宋_GB2312" w:cs="仿宋"/>
          <w:color w:val="000000" w:themeColor="text1"/>
          <w:sz w:val="32"/>
          <w:szCs w:val="32"/>
          <w14:textFill>
            <w14:solidFill>
              <w14:schemeClr w14:val="tx1"/>
            </w14:solidFill>
          </w14:textFill>
        </w:rPr>
        <w:pPrChange w:id="58" w:author="赵东慧" w:date="2020-11-17T14:54:38Z">
          <w:pPr>
            <w:spacing w:line="560" w:lineRule="exact"/>
            <w:jc w:val="left"/>
          </w:pPr>
        </w:pPrChange>
      </w:pPr>
    </w:p>
    <w:p>
      <w:pPr>
        <w:spacing w:line="600" w:lineRule="exact"/>
        <w:ind w:firstLine="640" w:firstLineChars="200"/>
        <w:jc w:val="both"/>
        <w:rPr>
          <w:del w:id="61" w:author="赵东慧" w:date="2020-11-17T14:54:42Z"/>
          <w:rFonts w:hint="eastAsia" w:ascii="仿宋_GB2312" w:hAnsi="仿宋" w:eastAsia="仿宋_GB2312" w:cs="仿宋"/>
          <w:color w:val="000000" w:themeColor="text1"/>
          <w:sz w:val="32"/>
          <w:szCs w:val="32"/>
          <w:rPrChange w:id="62" w:author="赵东慧" w:date="2020-11-17T14:53:26Z">
            <w:rPr>
              <w:del w:id="63" w:author="赵东慧" w:date="2020-11-17T14:54:42Z"/>
              <w:rFonts w:hint="eastAsia" w:ascii="仿宋_GB2312" w:hAnsi="仿宋" w:eastAsia="仿宋_GB2312" w:cs="仿宋"/>
              <w:sz w:val="32"/>
              <w:szCs w:val="32"/>
            </w:rPr>
          </w:rPrChange>
          <w14:textFill>
            <w14:solidFill>
              <w14:schemeClr w14:val="tx1"/>
            </w14:solidFill>
          </w14:textFill>
        </w:rPr>
        <w:pPrChange w:id="60" w:author="赵东慧" w:date="2020-11-17T14:54:38Z">
          <w:pPr>
            <w:spacing w:line="560" w:lineRule="exact"/>
            <w:jc w:val="left"/>
          </w:pPr>
        </w:pPrChange>
      </w:pPr>
      <w:r>
        <w:rPr>
          <w:rFonts w:hint="eastAsia" w:ascii="仿宋_GB2312" w:hAnsi="仿宋" w:eastAsia="仿宋_GB2312" w:cs="仿宋"/>
          <w:color w:val="000000" w:themeColor="text1"/>
          <w:sz w:val="32"/>
          <w:szCs w:val="32"/>
          <w:rPrChange w:id="64" w:author="赵东慧" w:date="2020-11-17T14:53:26Z">
            <w:rPr>
              <w:rFonts w:hint="eastAsia" w:ascii="仿宋_GB2312" w:hAnsi="仿宋" w:eastAsia="仿宋_GB2312" w:cs="仿宋"/>
              <w:sz w:val="32"/>
              <w:szCs w:val="32"/>
            </w:rPr>
          </w:rPrChange>
          <w14:textFill>
            <w14:solidFill>
              <w14:schemeClr w14:val="tx1"/>
            </w14:solidFill>
          </w14:textFill>
        </w:rPr>
        <w:t>（三）林权（公益林林木所有权和林地使用权）登记为生产组（队）、村民联户的承包山、责任山，因历史遗留问题等因素导致公益林补偿面积无法细分到农户个人的：1.按照《中华人民共和国村民委员会组织法》可通过征求相关农户意愿并经村民代表大会表决通过，将此类补偿资金发放至村集体账户，补偿资金按照村民代表大会的决议进行使用和管理；2.相关农户不同意此补偿资金发放至村集体账户的，可经该生产组（队）、联户的相关农户委托，推选一名或几名农户作为代表账户，代表该组（队）、联户农户领取补偿资金，领取的资金由相关农户集体商定分发或使用，同时属地村民委员会要做好监督工作。3.</w:t>
      </w:r>
      <w:del w:id="65" w:author="czj30" w:date="2020-10-19T15:51:57Z">
        <w:r>
          <w:rPr>
            <w:rFonts w:hint="eastAsia" w:ascii="仿宋_GB2312" w:hAnsi="仿宋" w:eastAsia="仿宋_GB2312" w:cs="仿宋"/>
            <w:color w:val="000000" w:themeColor="text1"/>
            <w:sz w:val="32"/>
            <w:szCs w:val="32"/>
            <w:rPrChange w:id="66" w:author="赵东慧" w:date="2020-11-17T14:53:26Z">
              <w:rPr>
                <w:rFonts w:hint="eastAsia" w:ascii="仿宋_GB2312" w:hAnsi="仿宋" w:eastAsia="仿宋_GB2312" w:cs="仿宋"/>
                <w:sz w:val="32"/>
                <w:szCs w:val="32"/>
              </w:rPr>
            </w:rPrChange>
            <w14:textFill>
              <w14:solidFill>
                <w14:schemeClr w14:val="tx1"/>
              </w14:solidFill>
            </w14:textFill>
          </w:rPr>
          <w:delText>珊溪库区</w:delText>
        </w:r>
      </w:del>
      <w:del w:id="67" w:author="czj30" w:date="2020-10-19T15:51:57Z">
        <w:r>
          <w:rPr>
            <w:rFonts w:hint="eastAsia" w:ascii="仿宋_GB2312" w:hAnsi="仿宋" w:eastAsia="仿宋_GB2312" w:cs="仿宋"/>
            <w:color w:val="000000" w:themeColor="text1"/>
            <w:sz w:val="32"/>
            <w:szCs w:val="32"/>
            <w:rPrChange w:id="68" w:author="赵东慧" w:date="2020-11-17T14:53:26Z">
              <w:rPr>
                <w:rFonts w:hint="eastAsia" w:ascii="仿宋_GB2312" w:hAnsi="仿宋" w:eastAsia="仿宋_GB2312" w:cs="仿宋"/>
                <w:sz w:val="32"/>
                <w:szCs w:val="32"/>
              </w:rPr>
            </w:rPrChange>
            <w14:textFill>
              <w14:solidFill>
                <w14:schemeClr w14:val="tx1"/>
              </w14:solidFill>
            </w14:textFill>
          </w:rPr>
          <w:delText>的</w:delText>
        </w:r>
      </w:del>
      <w:ins w:id="69" w:author="czj30" w:date="2020-10-19T15:51:57Z">
        <w:r>
          <w:rPr>
            <w:rFonts w:hint="eastAsia" w:ascii="仿宋_GB2312" w:hAnsi="仿宋" w:eastAsia="仿宋_GB2312" w:cs="仿宋"/>
            <w:color w:val="0000FF"/>
            <w:sz w:val="32"/>
            <w:szCs w:val="32"/>
            <w:lang w:eastAsia="zh-CN"/>
          </w:rPr>
          <w:t>水库</w:t>
        </w:r>
      </w:ins>
      <w:r>
        <w:rPr>
          <w:rFonts w:hint="eastAsia" w:ascii="仿宋_GB2312" w:hAnsi="仿宋" w:eastAsia="仿宋_GB2312" w:cs="仿宋"/>
          <w:color w:val="000000" w:themeColor="text1"/>
          <w:sz w:val="32"/>
          <w:szCs w:val="32"/>
          <w:rPrChange w:id="70" w:author="赵东慧" w:date="2020-11-17T14:53:26Z">
            <w:rPr>
              <w:rFonts w:hint="eastAsia" w:ascii="仿宋_GB2312" w:hAnsi="仿宋" w:eastAsia="仿宋_GB2312" w:cs="仿宋"/>
              <w:sz w:val="32"/>
              <w:szCs w:val="32"/>
            </w:rPr>
          </w:rPrChange>
          <w14:textFill>
            <w14:solidFill>
              <w14:schemeClr w14:val="tx1"/>
            </w14:solidFill>
          </w14:textFill>
        </w:rPr>
        <w:t>移民可以通过推选移民代表，委托移民代表领取补偿资金，领取的资金由相关的移民商定分发使用；或直接</w:t>
      </w:r>
      <w:del w:id="71" w:author="czj30" w:date="2020-10-19T15:52:13Z">
        <w:r>
          <w:rPr>
            <w:rFonts w:hint="eastAsia" w:ascii="仿宋_GB2312" w:hAnsi="仿宋" w:eastAsia="仿宋_GB2312" w:cs="仿宋"/>
            <w:color w:val="000000" w:themeColor="text1"/>
            <w:sz w:val="32"/>
            <w:szCs w:val="32"/>
            <w:rPrChange w:id="72" w:author="赵东慧" w:date="2020-11-17T14:53:26Z">
              <w:rPr>
                <w:rFonts w:hint="eastAsia" w:ascii="仿宋_GB2312" w:hAnsi="仿宋" w:eastAsia="仿宋_GB2312" w:cs="仿宋"/>
                <w:sz w:val="32"/>
                <w:szCs w:val="32"/>
              </w:rPr>
            </w:rPrChange>
            <w14:textFill>
              <w14:solidFill>
                <w14:schemeClr w14:val="tx1"/>
              </w14:solidFill>
            </w14:textFill>
          </w:rPr>
          <w:delText>对</w:delText>
        </w:r>
      </w:del>
      <w:ins w:id="73" w:author="czj30" w:date="2020-10-19T15:52:13Z">
        <w:r>
          <w:rPr>
            <w:rFonts w:hint="eastAsia" w:ascii="仿宋_GB2312" w:hAnsi="仿宋" w:eastAsia="仿宋_GB2312" w:cs="仿宋"/>
            <w:color w:val="000000" w:themeColor="text1"/>
            <w:sz w:val="32"/>
            <w:szCs w:val="32"/>
            <w:lang w:eastAsia="zh-CN"/>
            <w:rPrChange w:id="74" w:author="赵东慧" w:date="2020-11-17T14:53:26Z">
              <w:rPr>
                <w:rFonts w:hint="eastAsia" w:ascii="仿宋_GB2312" w:hAnsi="仿宋" w:eastAsia="仿宋_GB2312" w:cs="仿宋"/>
                <w:sz w:val="32"/>
                <w:szCs w:val="32"/>
                <w:lang w:eastAsia="zh-CN"/>
              </w:rPr>
            </w:rPrChange>
            <w14:textFill>
              <w14:solidFill>
                <w14:schemeClr w14:val="tx1"/>
              </w14:solidFill>
            </w14:textFill>
          </w:rPr>
          <w:t>将</w:t>
        </w:r>
      </w:ins>
      <w:r>
        <w:rPr>
          <w:rFonts w:hint="eastAsia" w:ascii="仿宋_GB2312" w:hAnsi="仿宋" w:eastAsia="仿宋_GB2312" w:cs="仿宋"/>
          <w:color w:val="000000" w:themeColor="text1"/>
          <w:sz w:val="32"/>
          <w:szCs w:val="32"/>
          <w:rPrChange w:id="75" w:author="赵东慧" w:date="2020-11-17T14:53:26Z">
            <w:rPr>
              <w:rFonts w:hint="eastAsia" w:ascii="仿宋_GB2312" w:hAnsi="仿宋" w:eastAsia="仿宋_GB2312" w:cs="仿宋"/>
              <w:sz w:val="32"/>
              <w:szCs w:val="32"/>
            </w:rPr>
          </w:rPrChange>
          <w14:textFill>
            <w14:solidFill>
              <w14:schemeClr w14:val="tx1"/>
            </w14:solidFill>
          </w14:textFill>
        </w:rPr>
        <w:t>补偿资金发放</w:t>
      </w:r>
      <w:del w:id="76" w:author="czj30" w:date="2020-10-19T15:52:23Z">
        <w:r>
          <w:rPr>
            <w:rFonts w:hint="eastAsia" w:ascii="仿宋_GB2312" w:hAnsi="仿宋" w:eastAsia="仿宋_GB2312" w:cs="仿宋"/>
            <w:color w:val="000000" w:themeColor="text1"/>
            <w:sz w:val="32"/>
            <w:szCs w:val="32"/>
            <w:rPrChange w:id="77" w:author="赵东慧" w:date="2020-11-17T14:53:26Z">
              <w:rPr>
                <w:rFonts w:hint="eastAsia" w:ascii="仿宋_GB2312" w:hAnsi="仿宋" w:eastAsia="仿宋_GB2312" w:cs="仿宋"/>
                <w:sz w:val="32"/>
                <w:szCs w:val="32"/>
              </w:rPr>
            </w:rPrChange>
            <w14:textFill>
              <w14:solidFill>
                <w14:schemeClr w14:val="tx1"/>
              </w14:solidFill>
            </w14:textFill>
          </w:rPr>
          <w:delText>进行造</w:delText>
        </w:r>
      </w:del>
      <w:ins w:id="78" w:author="czj30" w:date="2020-10-19T15:52:23Z">
        <w:r>
          <w:rPr>
            <w:rFonts w:hint="eastAsia" w:ascii="仿宋_GB2312" w:hAnsi="仿宋" w:eastAsia="仿宋_GB2312" w:cs="仿宋"/>
            <w:color w:val="000000" w:themeColor="text1"/>
            <w:sz w:val="32"/>
            <w:szCs w:val="32"/>
            <w:lang w:eastAsia="zh-CN"/>
            <w:rPrChange w:id="79" w:author="赵东慧" w:date="2020-11-17T14:53:26Z">
              <w:rPr>
                <w:rFonts w:hint="eastAsia" w:ascii="仿宋_GB2312" w:hAnsi="仿宋" w:eastAsia="仿宋_GB2312" w:cs="仿宋"/>
                <w:sz w:val="32"/>
                <w:szCs w:val="32"/>
                <w:lang w:eastAsia="zh-CN"/>
              </w:rPr>
            </w:rPrChange>
            <w14:textFill>
              <w14:solidFill>
                <w14:schemeClr w14:val="tx1"/>
              </w14:solidFill>
            </w14:textFill>
          </w:rPr>
          <w:t>清</w:t>
        </w:r>
      </w:ins>
      <w:r>
        <w:rPr>
          <w:rFonts w:hint="eastAsia" w:ascii="仿宋_GB2312" w:hAnsi="仿宋" w:eastAsia="仿宋_GB2312" w:cs="仿宋"/>
          <w:color w:val="000000" w:themeColor="text1"/>
          <w:sz w:val="32"/>
          <w:szCs w:val="32"/>
          <w:rPrChange w:id="80" w:author="赵东慧" w:date="2020-11-17T14:53:26Z">
            <w:rPr>
              <w:rFonts w:hint="eastAsia" w:ascii="仿宋_GB2312" w:hAnsi="仿宋" w:eastAsia="仿宋_GB2312" w:cs="仿宋"/>
              <w:sz w:val="32"/>
              <w:szCs w:val="32"/>
            </w:rPr>
          </w:rPrChange>
          <w14:textFill>
            <w14:solidFill>
              <w14:schemeClr w14:val="tx1"/>
            </w14:solidFill>
          </w14:textFill>
        </w:rPr>
        <w:t>册在移民居住所在地的村</w:t>
      </w:r>
      <w:ins w:id="81" w:author="吴为晖" w:date="2020-11-10T10:27:25Z">
        <w:r>
          <w:rPr>
            <w:rFonts w:hint="eastAsia" w:ascii="仿宋_GB2312" w:hAnsi="仿宋" w:eastAsia="仿宋_GB2312" w:cs="仿宋"/>
            <w:color w:val="000000" w:themeColor="text1"/>
            <w:sz w:val="32"/>
            <w:szCs w:val="32"/>
            <w:lang w:eastAsia="zh-CN"/>
            <w:rPrChange w:id="82" w:author="赵东慧" w:date="2020-11-17T14:53:26Z">
              <w:rPr>
                <w:rFonts w:hint="eastAsia" w:ascii="仿宋_GB2312" w:hAnsi="仿宋" w:eastAsia="仿宋_GB2312" w:cs="仿宋"/>
                <w:sz w:val="32"/>
                <w:szCs w:val="32"/>
                <w:lang w:eastAsia="zh-CN"/>
              </w:rPr>
            </w:rPrChange>
            <w14:textFill>
              <w14:solidFill>
                <w14:schemeClr w14:val="tx1"/>
              </w14:solidFill>
            </w14:textFill>
          </w:rPr>
          <w:t>（</w:t>
        </w:r>
      </w:ins>
      <w:ins w:id="83" w:author="czj30" w:date="2020-10-19T15:52:36Z">
        <w:r>
          <w:rPr>
            <w:rFonts w:hint="eastAsia" w:ascii="仿宋_GB2312" w:hAnsi="仿宋" w:eastAsia="仿宋_GB2312" w:cs="仿宋"/>
            <w:color w:val="000000" w:themeColor="text1"/>
            <w:sz w:val="32"/>
            <w:szCs w:val="32"/>
            <w:lang w:eastAsia="zh-CN"/>
            <w:rPrChange w:id="84" w:author="赵东慧" w:date="2020-11-17T14:53:26Z">
              <w:rPr>
                <w:rFonts w:hint="eastAsia" w:ascii="仿宋_GB2312" w:hAnsi="仿宋" w:eastAsia="仿宋_GB2312" w:cs="仿宋"/>
                <w:sz w:val="32"/>
                <w:szCs w:val="32"/>
                <w:lang w:eastAsia="zh-CN"/>
              </w:rPr>
            </w:rPrChange>
            <w14:textFill>
              <w14:solidFill>
                <w14:schemeClr w14:val="tx1"/>
              </w14:solidFill>
            </w14:textFill>
          </w:rPr>
          <w:t>或</w:t>
        </w:r>
      </w:ins>
      <w:ins w:id="85" w:author="czj30" w:date="2020-10-19T16:42:44Z">
        <w:r>
          <w:rPr>
            <w:rFonts w:hint="eastAsia" w:ascii="仿宋_GB2312" w:hAnsi="仿宋" w:eastAsia="仿宋_GB2312" w:cs="仿宋"/>
            <w:color w:val="000000" w:themeColor="text1"/>
            <w:sz w:val="32"/>
            <w:szCs w:val="32"/>
            <w:lang w:eastAsia="zh-CN"/>
            <w:rPrChange w:id="86" w:author="赵东慧" w:date="2020-11-17T14:53:26Z">
              <w:rPr>
                <w:rFonts w:hint="eastAsia" w:ascii="仿宋_GB2312" w:hAnsi="仿宋" w:eastAsia="仿宋_GB2312" w:cs="仿宋"/>
                <w:sz w:val="32"/>
                <w:szCs w:val="32"/>
                <w:lang w:eastAsia="zh-CN"/>
              </w:rPr>
            </w:rPrChange>
            <w14:textFill>
              <w14:solidFill>
                <w14:schemeClr w14:val="tx1"/>
              </w14:solidFill>
            </w14:textFill>
          </w:rPr>
          <w:t>文成县</w:t>
        </w:r>
      </w:ins>
      <w:ins w:id="87" w:author="吴为晖" w:date="2020-11-10T10:27:32Z">
        <w:r>
          <w:rPr>
            <w:rFonts w:hint="eastAsia" w:ascii="仿宋_GB2312" w:hAnsi="仿宋" w:eastAsia="仿宋_GB2312" w:cs="仿宋"/>
            <w:color w:val="000000" w:themeColor="text1"/>
            <w:sz w:val="32"/>
            <w:szCs w:val="32"/>
            <w:lang w:eastAsia="zh-CN"/>
            <w:rPrChange w:id="88" w:author="赵东慧" w:date="2020-11-17T14:53:26Z">
              <w:rPr>
                <w:rFonts w:hint="eastAsia" w:ascii="仿宋_GB2312" w:hAnsi="仿宋" w:eastAsia="仿宋_GB2312" w:cs="仿宋"/>
                <w:sz w:val="32"/>
                <w:szCs w:val="32"/>
                <w:lang w:eastAsia="zh-CN"/>
              </w:rPr>
            </w:rPrChange>
            <w14:textFill>
              <w14:solidFill>
                <w14:schemeClr w14:val="tx1"/>
              </w14:solidFill>
            </w14:textFill>
          </w:rPr>
          <w:t>人民</w:t>
        </w:r>
      </w:ins>
      <w:ins w:id="89" w:author="czj30" w:date="2020-10-19T16:42:47Z">
        <w:r>
          <w:rPr>
            <w:rFonts w:hint="eastAsia" w:ascii="仿宋_GB2312" w:hAnsi="仿宋" w:eastAsia="仿宋_GB2312" w:cs="仿宋"/>
            <w:color w:val="000000" w:themeColor="text1"/>
            <w:sz w:val="32"/>
            <w:szCs w:val="32"/>
            <w:lang w:eastAsia="zh-CN"/>
            <w:rPrChange w:id="90" w:author="赵东慧" w:date="2020-11-17T14:53:26Z">
              <w:rPr>
                <w:rFonts w:hint="eastAsia" w:ascii="仿宋_GB2312" w:hAnsi="仿宋" w:eastAsia="仿宋_GB2312" w:cs="仿宋"/>
                <w:sz w:val="32"/>
                <w:szCs w:val="32"/>
                <w:lang w:eastAsia="zh-CN"/>
              </w:rPr>
            </w:rPrChange>
            <w14:textFill>
              <w14:solidFill>
                <w14:schemeClr w14:val="tx1"/>
              </w14:solidFill>
            </w14:textFill>
          </w:rPr>
          <w:t>政府</w:t>
        </w:r>
      </w:ins>
      <w:ins w:id="91" w:author="czj30" w:date="2020-10-19T16:42:49Z">
        <w:r>
          <w:rPr>
            <w:rFonts w:hint="eastAsia" w:ascii="仿宋_GB2312" w:hAnsi="仿宋" w:eastAsia="仿宋_GB2312" w:cs="仿宋"/>
            <w:color w:val="000000" w:themeColor="text1"/>
            <w:sz w:val="32"/>
            <w:szCs w:val="32"/>
            <w:lang w:eastAsia="zh-CN"/>
            <w:rPrChange w:id="92" w:author="赵东慧" w:date="2020-11-17T14:53:26Z">
              <w:rPr>
                <w:rFonts w:hint="eastAsia" w:ascii="仿宋_GB2312" w:hAnsi="仿宋" w:eastAsia="仿宋_GB2312" w:cs="仿宋"/>
                <w:sz w:val="32"/>
                <w:szCs w:val="32"/>
                <w:lang w:eastAsia="zh-CN"/>
              </w:rPr>
            </w:rPrChange>
            <w14:textFill>
              <w14:solidFill>
                <w14:schemeClr w14:val="tx1"/>
              </w14:solidFill>
            </w14:textFill>
          </w:rPr>
          <w:t>网站</w:t>
        </w:r>
      </w:ins>
      <w:ins w:id="93" w:author="吴为晖" w:date="2020-11-10T10:27:29Z">
        <w:r>
          <w:rPr>
            <w:rFonts w:hint="eastAsia" w:ascii="仿宋_GB2312" w:hAnsi="仿宋" w:eastAsia="仿宋_GB2312" w:cs="仿宋"/>
            <w:color w:val="000000" w:themeColor="text1"/>
            <w:sz w:val="32"/>
            <w:szCs w:val="32"/>
            <w:lang w:eastAsia="zh-CN"/>
            <w:rPrChange w:id="94" w:author="赵东慧" w:date="2020-11-17T14:53:26Z">
              <w:rPr>
                <w:rFonts w:hint="eastAsia" w:ascii="仿宋_GB2312" w:hAnsi="仿宋" w:eastAsia="仿宋_GB2312" w:cs="仿宋"/>
                <w:sz w:val="32"/>
                <w:szCs w:val="32"/>
                <w:lang w:eastAsia="zh-CN"/>
              </w:rPr>
            </w:rPrChange>
            <w14:textFill>
              <w14:solidFill>
                <w14:schemeClr w14:val="tx1"/>
              </w14:solidFill>
            </w14:textFill>
          </w:rPr>
          <w:t>）</w:t>
        </w:r>
      </w:ins>
      <w:r>
        <w:rPr>
          <w:rFonts w:hint="eastAsia" w:ascii="仿宋_GB2312" w:hAnsi="仿宋" w:eastAsia="仿宋_GB2312" w:cs="仿宋"/>
          <w:color w:val="000000" w:themeColor="text1"/>
          <w:sz w:val="32"/>
          <w:szCs w:val="32"/>
          <w:rPrChange w:id="95" w:author="赵东慧" w:date="2020-11-17T14:53:26Z">
            <w:rPr>
              <w:rFonts w:hint="eastAsia" w:ascii="仿宋_GB2312" w:hAnsi="仿宋" w:eastAsia="仿宋_GB2312" w:cs="仿宋"/>
              <w:sz w:val="32"/>
              <w:szCs w:val="32"/>
            </w:rPr>
          </w:rPrChange>
          <w14:textFill>
            <w14:solidFill>
              <w14:schemeClr w14:val="tx1"/>
            </w14:solidFill>
          </w14:textFill>
        </w:rPr>
        <w:t>公示后分发到户。</w:t>
      </w:r>
    </w:p>
    <w:p>
      <w:pPr>
        <w:spacing w:line="600" w:lineRule="exact"/>
        <w:ind w:firstLine="640" w:firstLineChars="200"/>
        <w:jc w:val="both"/>
        <w:rPr>
          <w:ins w:id="97" w:author="赵东慧" w:date="2020-11-17T14:54:43Z"/>
          <w:rFonts w:hint="eastAsia" w:ascii="仿宋_GB2312" w:hAnsi="仿宋" w:eastAsia="仿宋_GB2312" w:cs="仿宋"/>
          <w:color w:val="000000" w:themeColor="text1"/>
          <w:sz w:val="32"/>
          <w:szCs w:val="32"/>
          <w14:textFill>
            <w14:solidFill>
              <w14:schemeClr w14:val="tx1"/>
            </w14:solidFill>
          </w14:textFill>
        </w:rPr>
        <w:pPrChange w:id="96" w:author="赵东慧" w:date="2020-11-17T14:54:42Z">
          <w:pPr>
            <w:spacing w:line="560" w:lineRule="exact"/>
            <w:jc w:val="left"/>
          </w:pPr>
        </w:pPrChange>
      </w:pPr>
    </w:p>
    <w:p>
      <w:pPr>
        <w:spacing w:line="600" w:lineRule="exact"/>
        <w:ind w:firstLine="640" w:firstLineChars="200"/>
        <w:jc w:val="both"/>
        <w:rPr>
          <w:del w:id="99" w:author="赵东慧" w:date="2020-11-17T14:54:45Z"/>
          <w:rFonts w:hint="eastAsia" w:ascii="仿宋_GB2312" w:hAnsi="仿宋" w:eastAsia="仿宋_GB2312" w:cs="仿宋"/>
          <w:color w:val="000000" w:themeColor="text1"/>
          <w:sz w:val="32"/>
          <w:szCs w:val="32"/>
          <w:rPrChange w:id="100" w:author="赵东慧" w:date="2020-11-17T14:53:26Z">
            <w:rPr>
              <w:del w:id="101" w:author="赵东慧" w:date="2020-11-17T14:54:45Z"/>
              <w:rFonts w:hint="eastAsia" w:ascii="仿宋_GB2312" w:hAnsi="仿宋" w:eastAsia="仿宋_GB2312" w:cs="仿宋"/>
              <w:sz w:val="32"/>
              <w:szCs w:val="32"/>
            </w:rPr>
          </w:rPrChange>
          <w14:textFill>
            <w14:solidFill>
              <w14:schemeClr w14:val="tx1"/>
            </w14:solidFill>
          </w14:textFill>
        </w:rPr>
        <w:pPrChange w:id="98" w:author="赵东慧" w:date="2020-11-17T14:54:42Z">
          <w:pPr>
            <w:spacing w:line="560" w:lineRule="exact"/>
            <w:jc w:val="left"/>
          </w:pPr>
        </w:pPrChange>
      </w:pPr>
      <w:r>
        <w:rPr>
          <w:rFonts w:hint="eastAsia" w:ascii="仿宋_GB2312" w:hAnsi="仿宋" w:eastAsia="仿宋_GB2312" w:cs="仿宋"/>
          <w:color w:val="000000" w:themeColor="text1"/>
          <w:sz w:val="32"/>
          <w:szCs w:val="32"/>
          <w:rPrChange w:id="102" w:author="赵东慧" w:date="2020-11-17T14:53:26Z">
            <w:rPr>
              <w:rFonts w:hint="eastAsia" w:ascii="仿宋_GB2312" w:hAnsi="仿宋" w:eastAsia="仿宋_GB2312" w:cs="仿宋"/>
              <w:sz w:val="32"/>
              <w:szCs w:val="32"/>
            </w:rPr>
          </w:rPrChange>
          <w14:textFill>
            <w14:solidFill>
              <w14:schemeClr w14:val="tx1"/>
            </w14:solidFill>
          </w14:textFill>
        </w:rPr>
        <w:t>（四）依法签订了承包、租赁等流转合同（或协议）的公益林，在合同（或协议）有效期内，合同（或协议）中已明确约定补偿受益人的，补偿对象为合同（或协议）约定的受益人；合同（或协议）中没有明确约定补偿受益人的，合同双方应协商确定补偿对象及相应份额，并签定补充合同（或协议）。</w:t>
      </w:r>
    </w:p>
    <w:p>
      <w:pPr>
        <w:spacing w:line="600" w:lineRule="exact"/>
        <w:ind w:firstLine="640" w:firstLineChars="200"/>
        <w:jc w:val="both"/>
        <w:rPr>
          <w:ins w:id="104" w:author="赵东慧" w:date="2020-11-17T14:54:45Z"/>
          <w:rFonts w:hint="eastAsia" w:ascii="仿宋_GB2312" w:hAnsi="仿宋" w:eastAsia="仿宋_GB2312" w:cs="仿宋"/>
          <w:color w:val="000000" w:themeColor="text1"/>
          <w:sz w:val="32"/>
          <w:szCs w:val="32"/>
          <w14:textFill>
            <w14:solidFill>
              <w14:schemeClr w14:val="tx1"/>
            </w14:solidFill>
          </w14:textFill>
        </w:rPr>
        <w:pPrChange w:id="103" w:author="赵东慧" w:date="2020-11-17T14:54:45Z">
          <w:pPr>
            <w:spacing w:line="560" w:lineRule="exact"/>
            <w:jc w:val="left"/>
          </w:pPr>
        </w:pPrChange>
      </w:pPr>
    </w:p>
    <w:p>
      <w:pPr>
        <w:spacing w:line="600" w:lineRule="exact"/>
        <w:ind w:firstLine="640" w:firstLineChars="200"/>
        <w:jc w:val="both"/>
        <w:rPr>
          <w:del w:id="106" w:author="赵东慧" w:date="2020-11-17T14:54:46Z"/>
          <w:rFonts w:hint="eastAsia" w:ascii="仿宋_GB2312" w:hAnsi="仿宋" w:eastAsia="仿宋_GB2312" w:cs="仿宋"/>
          <w:color w:val="000000" w:themeColor="text1"/>
          <w:sz w:val="32"/>
          <w:szCs w:val="32"/>
          <w:rPrChange w:id="107" w:author="赵东慧" w:date="2020-11-17T14:53:26Z">
            <w:rPr>
              <w:del w:id="108" w:author="赵东慧" w:date="2020-11-17T14:54:46Z"/>
              <w:rFonts w:hint="eastAsia" w:ascii="仿宋_GB2312" w:hAnsi="仿宋" w:eastAsia="仿宋_GB2312" w:cs="仿宋"/>
              <w:sz w:val="32"/>
              <w:szCs w:val="32"/>
            </w:rPr>
          </w:rPrChange>
          <w14:textFill>
            <w14:solidFill>
              <w14:schemeClr w14:val="tx1"/>
            </w14:solidFill>
          </w14:textFill>
        </w:rPr>
        <w:pPrChange w:id="105" w:author="赵东慧" w:date="2020-11-17T14:54:45Z">
          <w:pPr>
            <w:spacing w:line="560" w:lineRule="exact"/>
            <w:jc w:val="left"/>
          </w:pPr>
        </w:pPrChange>
      </w:pPr>
      <w:r>
        <w:rPr>
          <w:rFonts w:hint="eastAsia" w:ascii="仿宋_GB2312" w:hAnsi="仿宋" w:eastAsia="仿宋_GB2312" w:cs="仿宋"/>
          <w:color w:val="000000" w:themeColor="text1"/>
          <w:sz w:val="32"/>
          <w:szCs w:val="32"/>
          <w:rPrChange w:id="109" w:author="赵东慧" w:date="2020-11-17T14:53:26Z">
            <w:rPr>
              <w:rFonts w:hint="eastAsia" w:ascii="仿宋_GB2312" w:hAnsi="仿宋" w:eastAsia="仿宋_GB2312" w:cs="仿宋"/>
              <w:sz w:val="32"/>
              <w:szCs w:val="32"/>
            </w:rPr>
          </w:rPrChange>
          <w14:textFill>
            <w14:solidFill>
              <w14:schemeClr w14:val="tx1"/>
            </w14:solidFill>
          </w14:textFill>
        </w:rPr>
        <w:t>（五）公益林发生变更调整的，相应的补偿资金应调整用于对新增补的公益林补偿对象的补偿，确保公益林建设面积与资金补偿面积保持一致。</w:t>
      </w:r>
    </w:p>
    <w:p>
      <w:pPr>
        <w:spacing w:line="600" w:lineRule="exact"/>
        <w:ind w:firstLine="640" w:firstLineChars="200"/>
        <w:jc w:val="both"/>
        <w:rPr>
          <w:ins w:id="111" w:author="赵东慧" w:date="2020-11-17T14:54:46Z"/>
          <w:rFonts w:hint="eastAsia" w:ascii="仿宋_GB2312" w:hAnsi="仿宋" w:eastAsia="仿宋_GB2312" w:cs="仿宋"/>
          <w:color w:val="000000" w:themeColor="text1"/>
          <w:sz w:val="32"/>
          <w:szCs w:val="32"/>
          <w14:textFill>
            <w14:solidFill>
              <w14:schemeClr w14:val="tx1"/>
            </w14:solidFill>
          </w14:textFill>
        </w:rPr>
        <w:pPrChange w:id="110" w:author="赵东慧" w:date="2020-11-17T14:54:15Z">
          <w:pPr>
            <w:spacing w:line="560" w:lineRule="exact"/>
            <w:ind w:firstLine="640" w:firstLineChars="200"/>
            <w:jc w:val="left"/>
          </w:pPr>
        </w:pPrChange>
      </w:pPr>
    </w:p>
    <w:p>
      <w:pPr>
        <w:spacing w:line="600" w:lineRule="exact"/>
        <w:ind w:firstLine="640" w:firstLineChars="200"/>
        <w:jc w:val="both"/>
        <w:rPr>
          <w:del w:id="113" w:author="赵东慧" w:date="2020-11-17T14:54:47Z"/>
          <w:rFonts w:hint="eastAsia" w:ascii="仿宋_GB2312" w:hAnsi="仿宋" w:eastAsia="仿宋_GB2312" w:cs="仿宋"/>
          <w:color w:val="000000" w:themeColor="text1"/>
          <w:sz w:val="32"/>
          <w:szCs w:val="32"/>
          <w:rPrChange w:id="114" w:author="赵东慧" w:date="2020-11-17T14:53:26Z">
            <w:rPr>
              <w:del w:id="115" w:author="赵东慧" w:date="2020-11-17T14:54:47Z"/>
              <w:rFonts w:hint="eastAsia" w:ascii="仿宋_GB2312" w:hAnsi="仿宋" w:eastAsia="仿宋_GB2312" w:cs="仿宋"/>
              <w:sz w:val="32"/>
              <w:szCs w:val="32"/>
            </w:rPr>
          </w:rPrChange>
          <w14:textFill>
            <w14:solidFill>
              <w14:schemeClr w14:val="tx1"/>
            </w14:solidFill>
          </w14:textFill>
        </w:rPr>
        <w:pPrChange w:id="112"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116" w:author="赵东慧" w:date="2020-11-17T14:53:26Z">
            <w:rPr>
              <w:rFonts w:hint="eastAsia" w:ascii="仿宋_GB2312" w:hAnsi="仿宋" w:eastAsia="仿宋_GB2312" w:cs="仿宋"/>
              <w:sz w:val="32"/>
              <w:szCs w:val="32"/>
            </w:rPr>
          </w:rPrChange>
          <w14:textFill>
            <w14:solidFill>
              <w14:schemeClr w14:val="tx1"/>
            </w14:solidFill>
          </w14:textFill>
        </w:rPr>
        <w:t>第六条  管护支出的用途及对象。管护支出包括公益林护林人员管护费用、公共管护费用和管理费用。</w:t>
      </w:r>
    </w:p>
    <w:p>
      <w:pPr>
        <w:spacing w:line="600" w:lineRule="exact"/>
        <w:ind w:firstLine="640" w:firstLineChars="200"/>
        <w:jc w:val="both"/>
        <w:rPr>
          <w:ins w:id="118" w:author="赵东慧" w:date="2020-11-17T14:54:48Z"/>
          <w:rFonts w:hint="eastAsia" w:ascii="仿宋_GB2312" w:hAnsi="仿宋" w:eastAsia="仿宋_GB2312" w:cs="仿宋"/>
          <w:color w:val="000000" w:themeColor="text1"/>
          <w:sz w:val="32"/>
          <w:szCs w:val="32"/>
          <w14:textFill>
            <w14:solidFill>
              <w14:schemeClr w14:val="tx1"/>
            </w14:solidFill>
          </w14:textFill>
        </w:rPr>
        <w:pPrChange w:id="117" w:author="赵东慧" w:date="2020-11-17T14:54:47Z">
          <w:pPr>
            <w:spacing w:line="560" w:lineRule="exact"/>
            <w:jc w:val="left"/>
          </w:pPr>
        </w:pPrChange>
      </w:pPr>
    </w:p>
    <w:p>
      <w:pPr>
        <w:spacing w:line="600" w:lineRule="exact"/>
        <w:ind w:firstLine="640" w:firstLineChars="200"/>
        <w:jc w:val="both"/>
        <w:rPr>
          <w:del w:id="120" w:author="赵东慧" w:date="2020-11-17T14:54:49Z"/>
          <w:rFonts w:hint="eastAsia" w:ascii="仿宋_GB2312" w:hAnsi="仿宋" w:eastAsia="仿宋_GB2312" w:cs="仿宋"/>
          <w:color w:val="000000" w:themeColor="text1"/>
          <w:sz w:val="32"/>
          <w:szCs w:val="32"/>
          <w:rPrChange w:id="121" w:author="赵东慧" w:date="2020-11-17T14:53:26Z">
            <w:rPr>
              <w:del w:id="122" w:author="赵东慧" w:date="2020-11-17T14:54:49Z"/>
              <w:rFonts w:hint="eastAsia" w:ascii="仿宋_GB2312" w:hAnsi="仿宋" w:eastAsia="仿宋_GB2312" w:cs="仿宋"/>
              <w:sz w:val="32"/>
              <w:szCs w:val="32"/>
            </w:rPr>
          </w:rPrChange>
          <w14:textFill>
            <w14:solidFill>
              <w14:schemeClr w14:val="tx1"/>
            </w14:solidFill>
          </w14:textFill>
        </w:rPr>
        <w:pPrChange w:id="119" w:author="赵东慧" w:date="2020-11-17T14:54:47Z">
          <w:pPr>
            <w:spacing w:line="560" w:lineRule="exact"/>
            <w:jc w:val="left"/>
          </w:pPr>
        </w:pPrChange>
      </w:pPr>
      <w:r>
        <w:rPr>
          <w:rFonts w:hint="eastAsia" w:ascii="仿宋_GB2312" w:hAnsi="仿宋" w:eastAsia="仿宋_GB2312" w:cs="仿宋"/>
          <w:color w:val="000000" w:themeColor="text1"/>
          <w:sz w:val="32"/>
          <w:szCs w:val="32"/>
          <w:rPrChange w:id="123" w:author="赵东慧" w:date="2020-11-17T14:53:26Z">
            <w:rPr>
              <w:rFonts w:hint="eastAsia" w:ascii="仿宋_GB2312" w:hAnsi="仿宋" w:eastAsia="仿宋_GB2312" w:cs="仿宋"/>
              <w:sz w:val="32"/>
              <w:szCs w:val="32"/>
            </w:rPr>
          </w:rPrChange>
          <w14:textFill>
            <w14:solidFill>
              <w14:schemeClr w14:val="tx1"/>
            </w14:solidFill>
          </w14:textFill>
        </w:rPr>
        <w:t>（一）护林人员管护费用，用于公益林区护林人员的劳务报酬、劳动保障、培训等费用支出。补助对象为护林人员及统一组织实施劳动保障、培训的单位。</w:t>
      </w:r>
    </w:p>
    <w:p>
      <w:pPr>
        <w:spacing w:line="600" w:lineRule="exact"/>
        <w:ind w:firstLine="640" w:firstLineChars="200"/>
        <w:jc w:val="both"/>
        <w:rPr>
          <w:ins w:id="125" w:author="赵东慧" w:date="2020-11-17T14:54:49Z"/>
          <w:rFonts w:hint="eastAsia" w:ascii="仿宋_GB2312" w:hAnsi="仿宋" w:eastAsia="仿宋_GB2312" w:cs="仿宋"/>
          <w:color w:val="000000" w:themeColor="text1"/>
          <w:sz w:val="32"/>
          <w:szCs w:val="32"/>
          <w14:textFill>
            <w14:solidFill>
              <w14:schemeClr w14:val="tx1"/>
            </w14:solidFill>
          </w14:textFill>
        </w:rPr>
        <w:pPrChange w:id="124" w:author="赵东慧" w:date="2020-11-17T14:54:49Z">
          <w:pPr>
            <w:spacing w:line="560" w:lineRule="exact"/>
            <w:jc w:val="left"/>
          </w:pPr>
        </w:pPrChange>
      </w:pPr>
    </w:p>
    <w:p>
      <w:pPr>
        <w:spacing w:line="600" w:lineRule="exact"/>
        <w:ind w:firstLine="640" w:firstLineChars="200"/>
        <w:jc w:val="both"/>
        <w:rPr>
          <w:del w:id="127" w:author="赵东慧" w:date="2020-11-17T14:54:51Z"/>
          <w:rFonts w:hint="eastAsia" w:ascii="仿宋_GB2312" w:hAnsi="仿宋" w:eastAsia="仿宋_GB2312" w:cs="仿宋"/>
          <w:color w:val="000000" w:themeColor="text1"/>
          <w:sz w:val="32"/>
          <w:szCs w:val="32"/>
          <w:rPrChange w:id="128" w:author="赵东慧" w:date="2020-11-17T14:53:26Z">
            <w:rPr>
              <w:del w:id="129" w:author="赵东慧" w:date="2020-11-17T14:54:51Z"/>
              <w:rFonts w:hint="eastAsia" w:ascii="仿宋_GB2312" w:hAnsi="仿宋" w:eastAsia="仿宋_GB2312" w:cs="仿宋"/>
              <w:sz w:val="32"/>
              <w:szCs w:val="32"/>
            </w:rPr>
          </w:rPrChange>
          <w14:textFill>
            <w14:solidFill>
              <w14:schemeClr w14:val="tx1"/>
            </w14:solidFill>
          </w14:textFill>
        </w:rPr>
        <w:pPrChange w:id="126" w:author="赵东慧" w:date="2020-11-17T14:54:49Z">
          <w:pPr>
            <w:spacing w:line="560" w:lineRule="exact"/>
            <w:jc w:val="left"/>
          </w:pPr>
        </w:pPrChange>
      </w:pPr>
      <w:r>
        <w:rPr>
          <w:rFonts w:hint="eastAsia" w:ascii="仿宋_GB2312" w:hAnsi="仿宋" w:eastAsia="仿宋_GB2312" w:cs="仿宋"/>
          <w:color w:val="000000" w:themeColor="text1"/>
          <w:sz w:val="32"/>
          <w:szCs w:val="32"/>
          <w:rPrChange w:id="130" w:author="赵东慧" w:date="2020-11-17T14:53:26Z">
            <w:rPr>
              <w:rFonts w:hint="eastAsia" w:ascii="仿宋_GB2312" w:hAnsi="仿宋" w:eastAsia="仿宋_GB2312" w:cs="仿宋"/>
              <w:sz w:val="32"/>
              <w:szCs w:val="32"/>
            </w:rPr>
          </w:rPrChange>
          <w14:textFill>
            <w14:solidFill>
              <w14:schemeClr w14:val="tx1"/>
            </w14:solidFill>
          </w14:textFill>
        </w:rPr>
        <w:t>（二）公共管护费用，统筹用于公益林区的森林防火、林业有害生物防治、森林资源与生态状况监测等公共管护支出。补助对象为实施公共管护项目的实施单位。</w:t>
      </w:r>
    </w:p>
    <w:p>
      <w:pPr>
        <w:spacing w:line="600" w:lineRule="exact"/>
        <w:ind w:firstLine="640" w:firstLineChars="200"/>
        <w:jc w:val="both"/>
        <w:rPr>
          <w:ins w:id="132" w:author="赵东慧" w:date="2020-11-17T14:54:51Z"/>
          <w:rFonts w:hint="eastAsia" w:ascii="仿宋_GB2312" w:hAnsi="仿宋" w:eastAsia="仿宋_GB2312" w:cs="仿宋"/>
          <w:color w:val="000000" w:themeColor="text1"/>
          <w:sz w:val="32"/>
          <w:szCs w:val="32"/>
          <w14:textFill>
            <w14:solidFill>
              <w14:schemeClr w14:val="tx1"/>
            </w14:solidFill>
          </w14:textFill>
        </w:rPr>
        <w:pPrChange w:id="131" w:author="赵东慧" w:date="2020-11-17T14:54:51Z">
          <w:pPr>
            <w:spacing w:line="560" w:lineRule="exact"/>
            <w:jc w:val="left"/>
          </w:pPr>
        </w:pPrChange>
      </w:pPr>
    </w:p>
    <w:p>
      <w:pPr>
        <w:spacing w:line="600" w:lineRule="exact"/>
        <w:ind w:firstLine="640" w:firstLineChars="200"/>
        <w:jc w:val="both"/>
        <w:rPr>
          <w:del w:id="134" w:author="赵东慧" w:date="2020-11-17T14:54:52Z"/>
          <w:rFonts w:hint="eastAsia" w:ascii="仿宋_GB2312" w:hAnsi="仿宋" w:eastAsia="仿宋_GB2312" w:cs="仿宋"/>
          <w:color w:val="000000" w:themeColor="text1"/>
          <w:sz w:val="32"/>
          <w:szCs w:val="32"/>
          <w:rPrChange w:id="135" w:author="赵东慧" w:date="2020-11-17T14:53:26Z">
            <w:rPr>
              <w:del w:id="136" w:author="赵东慧" w:date="2020-11-17T14:54:52Z"/>
              <w:rFonts w:hint="eastAsia" w:ascii="仿宋_GB2312" w:hAnsi="仿宋" w:eastAsia="仿宋_GB2312" w:cs="仿宋"/>
              <w:sz w:val="32"/>
              <w:szCs w:val="32"/>
            </w:rPr>
          </w:rPrChange>
          <w14:textFill>
            <w14:solidFill>
              <w14:schemeClr w14:val="tx1"/>
            </w14:solidFill>
          </w14:textFill>
        </w:rPr>
        <w:pPrChange w:id="133" w:author="赵东慧" w:date="2020-11-17T14:54:51Z">
          <w:pPr>
            <w:spacing w:line="560" w:lineRule="exact"/>
            <w:jc w:val="left"/>
          </w:pPr>
        </w:pPrChange>
      </w:pPr>
      <w:r>
        <w:rPr>
          <w:rFonts w:hint="eastAsia" w:ascii="仿宋_GB2312" w:hAnsi="仿宋" w:eastAsia="仿宋_GB2312" w:cs="仿宋"/>
          <w:color w:val="000000" w:themeColor="text1"/>
          <w:sz w:val="32"/>
          <w:szCs w:val="32"/>
          <w:rPrChange w:id="137" w:author="赵东慧" w:date="2020-11-17T14:53:26Z">
            <w:rPr>
              <w:rFonts w:hint="eastAsia" w:ascii="仿宋_GB2312" w:hAnsi="仿宋" w:eastAsia="仿宋_GB2312" w:cs="仿宋"/>
              <w:sz w:val="32"/>
              <w:szCs w:val="32"/>
            </w:rPr>
          </w:rPrChange>
          <w14:textFill>
            <w14:solidFill>
              <w14:schemeClr w14:val="tx1"/>
            </w14:solidFill>
          </w14:textFill>
        </w:rPr>
        <w:t>1、森林防火支出：主要用于森林火灾的预防与扑救，包括森林消防队伍建设、扑火装备物资购置、防火设施建设、生物防火林带建设、护林考勤系统建设维护等支出；</w:t>
      </w:r>
    </w:p>
    <w:p>
      <w:pPr>
        <w:spacing w:line="600" w:lineRule="exact"/>
        <w:ind w:firstLine="640" w:firstLineChars="200"/>
        <w:jc w:val="both"/>
        <w:rPr>
          <w:ins w:id="139" w:author="赵东慧" w:date="2020-11-17T14:54:53Z"/>
          <w:rFonts w:hint="eastAsia" w:ascii="仿宋_GB2312" w:hAnsi="仿宋" w:eastAsia="仿宋_GB2312" w:cs="仿宋"/>
          <w:color w:val="000000" w:themeColor="text1"/>
          <w:sz w:val="32"/>
          <w:szCs w:val="32"/>
          <w14:textFill>
            <w14:solidFill>
              <w14:schemeClr w14:val="tx1"/>
            </w14:solidFill>
          </w14:textFill>
        </w:rPr>
        <w:pPrChange w:id="138" w:author="赵东慧" w:date="2020-11-17T14:54:52Z">
          <w:pPr>
            <w:spacing w:line="560" w:lineRule="exact"/>
            <w:jc w:val="left"/>
          </w:pPr>
        </w:pPrChange>
      </w:pPr>
    </w:p>
    <w:p>
      <w:pPr>
        <w:spacing w:line="600" w:lineRule="exact"/>
        <w:ind w:firstLine="640" w:firstLineChars="200"/>
        <w:jc w:val="both"/>
        <w:rPr>
          <w:del w:id="141" w:author="赵东慧" w:date="2020-11-17T14:54:54Z"/>
          <w:rFonts w:hint="eastAsia" w:ascii="仿宋_GB2312" w:hAnsi="仿宋" w:eastAsia="仿宋_GB2312" w:cs="仿宋"/>
          <w:color w:val="000000" w:themeColor="text1"/>
          <w:sz w:val="32"/>
          <w:szCs w:val="32"/>
          <w:rPrChange w:id="142" w:author="赵东慧" w:date="2020-11-17T14:53:26Z">
            <w:rPr>
              <w:del w:id="143" w:author="赵东慧" w:date="2020-11-17T14:54:54Z"/>
              <w:rFonts w:hint="eastAsia" w:ascii="仿宋_GB2312" w:hAnsi="仿宋" w:eastAsia="仿宋_GB2312" w:cs="仿宋"/>
              <w:sz w:val="32"/>
              <w:szCs w:val="32"/>
            </w:rPr>
          </w:rPrChange>
          <w14:textFill>
            <w14:solidFill>
              <w14:schemeClr w14:val="tx1"/>
            </w14:solidFill>
          </w14:textFill>
        </w:rPr>
        <w:pPrChange w:id="140" w:author="赵东慧" w:date="2020-11-17T14:54:52Z">
          <w:pPr>
            <w:spacing w:line="560" w:lineRule="exact"/>
            <w:jc w:val="left"/>
          </w:pPr>
        </w:pPrChange>
      </w:pPr>
      <w:r>
        <w:rPr>
          <w:rFonts w:hint="eastAsia" w:ascii="仿宋_GB2312" w:hAnsi="仿宋" w:eastAsia="仿宋_GB2312" w:cs="仿宋"/>
          <w:color w:val="000000" w:themeColor="text1"/>
          <w:sz w:val="32"/>
          <w:szCs w:val="32"/>
          <w:rPrChange w:id="144" w:author="赵东慧" w:date="2020-11-17T14:53:26Z">
            <w:rPr>
              <w:rFonts w:hint="eastAsia" w:ascii="仿宋_GB2312" w:hAnsi="仿宋" w:eastAsia="仿宋_GB2312" w:cs="仿宋"/>
              <w:sz w:val="32"/>
              <w:szCs w:val="32"/>
            </w:rPr>
          </w:rPrChange>
          <w14:textFill>
            <w14:solidFill>
              <w14:schemeClr w14:val="tx1"/>
            </w14:solidFill>
          </w14:textFill>
        </w:rPr>
        <w:t>2、林业有害生物防治支出：用于药剂、药械购置和除害处理费用等支出；</w:t>
      </w:r>
    </w:p>
    <w:p>
      <w:pPr>
        <w:spacing w:line="600" w:lineRule="exact"/>
        <w:ind w:firstLine="640" w:firstLineChars="200"/>
        <w:jc w:val="both"/>
        <w:rPr>
          <w:ins w:id="146" w:author="赵东慧" w:date="2020-11-17T14:54:54Z"/>
          <w:rFonts w:hint="eastAsia" w:ascii="仿宋_GB2312" w:hAnsi="仿宋" w:eastAsia="仿宋_GB2312" w:cs="仿宋"/>
          <w:color w:val="000000" w:themeColor="text1"/>
          <w:sz w:val="32"/>
          <w:szCs w:val="32"/>
          <w14:textFill>
            <w14:solidFill>
              <w14:schemeClr w14:val="tx1"/>
            </w14:solidFill>
          </w14:textFill>
        </w:rPr>
        <w:pPrChange w:id="145" w:author="赵东慧" w:date="2020-11-17T14:54:54Z">
          <w:pPr>
            <w:spacing w:line="560" w:lineRule="exact"/>
            <w:jc w:val="left"/>
          </w:pPr>
        </w:pPrChange>
      </w:pPr>
    </w:p>
    <w:p>
      <w:pPr>
        <w:spacing w:line="600" w:lineRule="exact"/>
        <w:ind w:firstLine="640" w:firstLineChars="200"/>
        <w:jc w:val="both"/>
        <w:rPr>
          <w:del w:id="148" w:author="赵东慧" w:date="2020-11-17T14:54:56Z"/>
          <w:rFonts w:hint="eastAsia" w:ascii="仿宋_GB2312" w:hAnsi="仿宋" w:eastAsia="仿宋_GB2312" w:cs="仿宋"/>
          <w:color w:val="000000" w:themeColor="text1"/>
          <w:sz w:val="32"/>
          <w:szCs w:val="32"/>
          <w:rPrChange w:id="149" w:author="赵东慧" w:date="2020-11-17T14:53:26Z">
            <w:rPr>
              <w:del w:id="150" w:author="赵东慧" w:date="2020-11-17T14:54:56Z"/>
              <w:rFonts w:hint="eastAsia" w:ascii="仿宋_GB2312" w:hAnsi="仿宋" w:eastAsia="仿宋_GB2312" w:cs="仿宋"/>
              <w:sz w:val="32"/>
              <w:szCs w:val="32"/>
            </w:rPr>
          </w:rPrChange>
          <w14:textFill>
            <w14:solidFill>
              <w14:schemeClr w14:val="tx1"/>
            </w14:solidFill>
          </w14:textFill>
        </w:rPr>
        <w:pPrChange w:id="147" w:author="赵东慧" w:date="2020-11-17T14:54:54Z">
          <w:pPr>
            <w:spacing w:line="560" w:lineRule="exact"/>
            <w:jc w:val="left"/>
          </w:pPr>
        </w:pPrChange>
      </w:pPr>
      <w:r>
        <w:rPr>
          <w:rFonts w:hint="eastAsia" w:ascii="仿宋_GB2312" w:hAnsi="仿宋" w:eastAsia="仿宋_GB2312" w:cs="仿宋"/>
          <w:color w:val="000000" w:themeColor="text1"/>
          <w:sz w:val="32"/>
          <w:szCs w:val="32"/>
          <w:rPrChange w:id="151" w:author="赵东慧" w:date="2020-11-17T14:53:26Z">
            <w:rPr>
              <w:rFonts w:hint="eastAsia" w:ascii="仿宋_GB2312" w:hAnsi="仿宋" w:eastAsia="仿宋_GB2312" w:cs="仿宋"/>
              <w:sz w:val="32"/>
              <w:szCs w:val="32"/>
            </w:rPr>
          </w:rPrChange>
          <w14:textFill>
            <w14:solidFill>
              <w14:schemeClr w14:val="tx1"/>
            </w14:solidFill>
          </w14:textFill>
        </w:rPr>
        <w:t>3、森林资源与生态状况监测支出：用于森林资源分类监测和生态监测数据的采集、分析、处理、建档，监测仪器设备购置等支出。</w:t>
      </w:r>
    </w:p>
    <w:p>
      <w:pPr>
        <w:spacing w:line="600" w:lineRule="exact"/>
        <w:ind w:firstLine="640" w:firstLineChars="200"/>
        <w:jc w:val="both"/>
        <w:rPr>
          <w:ins w:id="153" w:author="赵东慧" w:date="2020-11-17T14:54:56Z"/>
          <w:rFonts w:hint="eastAsia" w:ascii="仿宋_GB2312" w:hAnsi="仿宋" w:eastAsia="仿宋_GB2312" w:cs="仿宋"/>
          <w:color w:val="000000" w:themeColor="text1"/>
          <w:sz w:val="32"/>
          <w:szCs w:val="32"/>
          <w14:textFill>
            <w14:solidFill>
              <w14:schemeClr w14:val="tx1"/>
            </w14:solidFill>
          </w14:textFill>
        </w:rPr>
        <w:pPrChange w:id="152" w:author="赵东慧" w:date="2020-11-17T14:54:56Z">
          <w:pPr>
            <w:spacing w:line="560" w:lineRule="exact"/>
            <w:jc w:val="left"/>
          </w:pPr>
        </w:pPrChange>
      </w:pPr>
    </w:p>
    <w:p>
      <w:pPr>
        <w:spacing w:line="600" w:lineRule="exact"/>
        <w:ind w:firstLine="640" w:firstLineChars="200"/>
        <w:jc w:val="both"/>
        <w:rPr>
          <w:del w:id="155" w:author="赵东慧" w:date="2020-11-17T14:54:57Z"/>
          <w:rFonts w:hint="eastAsia" w:ascii="仿宋_GB2312" w:hAnsi="仿宋" w:eastAsia="仿宋_GB2312" w:cs="仿宋"/>
          <w:color w:val="000000" w:themeColor="text1"/>
          <w:sz w:val="32"/>
          <w:szCs w:val="32"/>
          <w:rPrChange w:id="156" w:author="赵东慧" w:date="2020-11-17T14:53:26Z">
            <w:rPr>
              <w:del w:id="157" w:author="赵东慧" w:date="2020-11-17T14:54:57Z"/>
              <w:rFonts w:hint="eastAsia" w:ascii="仿宋_GB2312" w:hAnsi="仿宋" w:eastAsia="仿宋_GB2312" w:cs="仿宋"/>
              <w:sz w:val="32"/>
              <w:szCs w:val="32"/>
            </w:rPr>
          </w:rPrChange>
          <w14:textFill>
            <w14:solidFill>
              <w14:schemeClr w14:val="tx1"/>
            </w14:solidFill>
          </w14:textFill>
        </w:rPr>
        <w:pPrChange w:id="154" w:author="赵东慧" w:date="2020-11-17T14:54:56Z">
          <w:pPr>
            <w:spacing w:line="560" w:lineRule="exact"/>
            <w:jc w:val="left"/>
          </w:pPr>
        </w:pPrChange>
      </w:pPr>
      <w:r>
        <w:rPr>
          <w:rFonts w:hint="eastAsia" w:ascii="仿宋_GB2312" w:hAnsi="仿宋" w:eastAsia="仿宋_GB2312" w:cs="仿宋"/>
          <w:color w:val="000000" w:themeColor="text1"/>
          <w:sz w:val="32"/>
          <w:szCs w:val="32"/>
          <w:rPrChange w:id="158" w:author="赵东慧" w:date="2020-11-17T14:53:26Z">
            <w:rPr>
              <w:rFonts w:hint="eastAsia" w:ascii="仿宋_GB2312" w:hAnsi="仿宋" w:eastAsia="仿宋_GB2312" w:cs="仿宋"/>
              <w:sz w:val="32"/>
              <w:szCs w:val="32"/>
            </w:rPr>
          </w:rPrChange>
          <w14:textFill>
            <w14:solidFill>
              <w14:schemeClr w14:val="tx1"/>
            </w14:solidFill>
          </w14:textFill>
        </w:rPr>
        <w:t>（三）管理费用，用于公益林的区划界定、宣传、培训、信息管理系统建设维护、公益林资金发放公示、核查、验收、审计、考核等业务管理支出。补助对象为承担公益林管理工作的县林业主管部门、国有单位、乡镇政府（或承担该工作任务的基层站所)。</w:t>
      </w:r>
    </w:p>
    <w:p>
      <w:pPr>
        <w:spacing w:line="600" w:lineRule="exact"/>
        <w:ind w:firstLine="643" w:firstLineChars="200"/>
        <w:jc w:val="both"/>
        <w:rPr>
          <w:ins w:id="160" w:author="赵东慧" w:date="2020-11-17T14:54:58Z"/>
          <w:rFonts w:hint="eastAsia" w:ascii="仿宋_GB2312" w:hAnsi="仿宋" w:eastAsia="仿宋_GB2312" w:cs="仿宋"/>
          <w:b/>
          <w:color w:val="000000" w:themeColor="text1"/>
          <w:sz w:val="32"/>
          <w:szCs w:val="32"/>
          <w14:textFill>
            <w14:solidFill>
              <w14:schemeClr w14:val="tx1"/>
            </w14:solidFill>
          </w14:textFill>
        </w:rPr>
        <w:pPrChange w:id="159" w:author="赵东慧" w:date="2020-11-17T14:54:57Z">
          <w:pPr>
            <w:spacing w:line="560" w:lineRule="exact"/>
            <w:jc w:val="center"/>
          </w:pPr>
        </w:pPrChange>
      </w:pPr>
    </w:p>
    <w:p>
      <w:pPr>
        <w:spacing w:line="600" w:lineRule="exact"/>
        <w:ind w:firstLine="643" w:firstLineChars="200"/>
        <w:jc w:val="center"/>
        <w:rPr>
          <w:rFonts w:hint="eastAsia" w:ascii="仿宋_GB2312" w:hAnsi="仿宋" w:eastAsia="仿宋_GB2312" w:cs="仿宋"/>
          <w:b/>
          <w:color w:val="000000" w:themeColor="text1"/>
          <w:sz w:val="32"/>
          <w:szCs w:val="32"/>
          <w:rPrChange w:id="162" w:author="赵东慧" w:date="2020-11-17T14:53:26Z">
            <w:rPr>
              <w:rFonts w:hint="eastAsia" w:ascii="仿宋_GB2312" w:hAnsi="仿宋" w:eastAsia="仿宋_GB2312" w:cs="仿宋"/>
              <w:b/>
              <w:sz w:val="32"/>
              <w:szCs w:val="32"/>
            </w:rPr>
          </w:rPrChange>
          <w14:textFill>
            <w14:solidFill>
              <w14:schemeClr w14:val="tx1"/>
            </w14:solidFill>
          </w14:textFill>
        </w:rPr>
        <w:pPrChange w:id="161" w:author="赵东慧" w:date="2020-11-17T14:55:00Z">
          <w:pPr>
            <w:spacing w:line="560" w:lineRule="exact"/>
            <w:jc w:val="center"/>
          </w:pPr>
        </w:pPrChange>
      </w:pPr>
      <w:r>
        <w:rPr>
          <w:rFonts w:hint="eastAsia" w:ascii="仿宋_GB2312" w:hAnsi="仿宋" w:eastAsia="仿宋_GB2312" w:cs="仿宋"/>
          <w:b/>
          <w:color w:val="000000" w:themeColor="text1"/>
          <w:sz w:val="32"/>
          <w:szCs w:val="32"/>
          <w:rPrChange w:id="163" w:author="赵东慧" w:date="2020-11-17T14:53:26Z">
            <w:rPr>
              <w:rFonts w:hint="eastAsia" w:ascii="仿宋_GB2312" w:hAnsi="仿宋" w:eastAsia="仿宋_GB2312" w:cs="仿宋"/>
              <w:b/>
              <w:sz w:val="32"/>
              <w:szCs w:val="32"/>
            </w:rPr>
          </w:rPrChange>
          <w14:textFill>
            <w14:solidFill>
              <w14:schemeClr w14:val="tx1"/>
            </w14:solidFill>
          </w14:textFill>
        </w:rPr>
        <w:t>第三章  资金使用和核算</w:t>
      </w:r>
    </w:p>
    <w:p>
      <w:pPr>
        <w:spacing w:line="600" w:lineRule="exact"/>
        <w:ind w:firstLine="640" w:firstLineChars="200"/>
        <w:jc w:val="both"/>
        <w:rPr>
          <w:del w:id="165" w:author="赵东慧" w:date="2020-11-17T14:55:02Z"/>
          <w:rFonts w:hint="eastAsia" w:ascii="仿宋_GB2312" w:hAnsi="仿宋" w:eastAsia="仿宋_GB2312" w:cs="仿宋"/>
          <w:color w:val="000000" w:themeColor="text1"/>
          <w:sz w:val="32"/>
          <w:szCs w:val="32"/>
          <w:rPrChange w:id="166" w:author="赵东慧" w:date="2020-11-17T14:53:26Z">
            <w:rPr>
              <w:del w:id="167" w:author="赵东慧" w:date="2020-11-17T14:55:02Z"/>
              <w:rFonts w:hint="eastAsia" w:ascii="仿宋_GB2312" w:hAnsi="仿宋" w:eastAsia="仿宋_GB2312" w:cs="仿宋"/>
              <w:sz w:val="32"/>
              <w:szCs w:val="32"/>
            </w:rPr>
          </w:rPrChange>
          <w14:textFill>
            <w14:solidFill>
              <w14:schemeClr w14:val="tx1"/>
            </w14:solidFill>
          </w14:textFill>
        </w:rPr>
        <w:pPrChange w:id="164"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168" w:author="赵东慧" w:date="2020-11-17T14:53:26Z">
            <w:rPr>
              <w:rFonts w:hint="eastAsia" w:ascii="仿宋_GB2312" w:hAnsi="仿宋" w:eastAsia="仿宋_GB2312" w:cs="仿宋"/>
              <w:sz w:val="32"/>
              <w:szCs w:val="32"/>
            </w:rPr>
          </w:rPrChange>
          <w14:textFill>
            <w14:solidFill>
              <w14:schemeClr w14:val="tx1"/>
            </w14:solidFill>
          </w14:textFill>
        </w:rPr>
        <w:t xml:space="preserve">第七条 </w:t>
      </w:r>
      <w:r>
        <w:rPr>
          <w:rFonts w:hint="eastAsia" w:ascii="仿宋_GB2312" w:hAnsi="仿宋" w:eastAsia="仿宋_GB2312" w:cs="仿宋"/>
          <w:color w:val="FF0000"/>
          <w:sz w:val="32"/>
          <w:szCs w:val="32"/>
        </w:rPr>
        <w:t>县财政部门对补偿资金实行专款专用</w:t>
      </w:r>
      <w:del w:id="169" w:author="czj30" w:date="2020-10-19T16:46:43Z">
        <w:r>
          <w:rPr>
            <w:rFonts w:hint="eastAsia" w:ascii="仿宋_GB2312" w:hAnsi="仿宋" w:eastAsia="仿宋_GB2312" w:cs="仿宋"/>
            <w:color w:val="FF0000"/>
            <w:sz w:val="32"/>
            <w:szCs w:val="32"/>
          </w:rPr>
          <w:delText>、专账核算</w:delText>
        </w:r>
      </w:del>
      <w:ins w:id="170" w:author="czj30" w:date="2020-10-19T16:47:18Z">
        <w:r>
          <w:rPr>
            <w:rFonts w:hint="eastAsia" w:ascii="仿宋_GB2312" w:hAnsi="仿宋" w:eastAsia="仿宋_GB2312" w:cs="仿宋"/>
            <w:color w:val="FF0000"/>
            <w:sz w:val="32"/>
            <w:szCs w:val="32"/>
            <w:lang w:eastAsia="zh-CN"/>
          </w:rPr>
          <w:t>，</w:t>
        </w:r>
      </w:ins>
      <w:ins w:id="171" w:author="czj30" w:date="2020-10-19T16:47:43Z">
        <w:r>
          <w:rPr>
            <w:rFonts w:hint="eastAsia" w:ascii="仿宋_GB2312" w:hAnsi="仿宋" w:eastAsia="仿宋_GB2312" w:cs="仿宋"/>
            <w:color w:val="FF0000"/>
            <w:sz w:val="32"/>
            <w:szCs w:val="32"/>
            <w:lang w:eastAsia="zh-CN"/>
          </w:rPr>
          <w:t>按</w:t>
        </w:r>
      </w:ins>
      <w:ins w:id="172" w:author="czj30" w:date="2020-10-19T16:47:46Z">
        <w:r>
          <w:rPr>
            <w:rFonts w:hint="eastAsia" w:ascii="仿宋_GB2312" w:hAnsi="仿宋" w:eastAsia="仿宋_GB2312" w:cs="仿宋"/>
            <w:color w:val="FF0000"/>
            <w:sz w:val="32"/>
            <w:szCs w:val="32"/>
            <w:lang w:eastAsia="zh-CN"/>
          </w:rPr>
          <w:t>县</w:t>
        </w:r>
      </w:ins>
      <w:ins w:id="173" w:author="czj30" w:date="2020-10-19T16:48:05Z">
        <w:r>
          <w:rPr>
            <w:rFonts w:hint="eastAsia" w:ascii="仿宋_GB2312" w:hAnsi="仿宋" w:eastAsia="仿宋_GB2312" w:cs="仿宋"/>
            <w:color w:val="FF0000"/>
            <w:sz w:val="32"/>
            <w:szCs w:val="32"/>
            <w:lang w:eastAsia="zh-CN"/>
          </w:rPr>
          <w:t>经县自然资源和规划局（县林业局）</w:t>
        </w:r>
      </w:ins>
      <w:ins w:id="174" w:author="czj30" w:date="2020-10-19T16:48:08Z">
        <w:r>
          <w:rPr>
            <w:rFonts w:hint="eastAsia" w:ascii="仿宋_GB2312" w:hAnsi="仿宋" w:eastAsia="仿宋_GB2312" w:cs="仿宋"/>
            <w:color w:val="FF0000"/>
            <w:sz w:val="32"/>
            <w:szCs w:val="32"/>
            <w:lang w:eastAsia="zh-CN"/>
          </w:rPr>
          <w:t>审核</w:t>
        </w:r>
      </w:ins>
      <w:ins w:id="175" w:author="czj30" w:date="2020-10-19T16:48:13Z">
        <w:r>
          <w:rPr>
            <w:rFonts w:hint="eastAsia" w:ascii="仿宋_GB2312" w:hAnsi="仿宋" w:eastAsia="仿宋_GB2312" w:cs="仿宋"/>
            <w:color w:val="FF0000"/>
            <w:sz w:val="32"/>
            <w:szCs w:val="32"/>
            <w:lang w:eastAsia="zh-CN"/>
          </w:rPr>
          <w:t>确认</w:t>
        </w:r>
      </w:ins>
      <w:ins w:id="176" w:author="czj30" w:date="2020-10-19T16:48:14Z">
        <w:r>
          <w:rPr>
            <w:rFonts w:hint="eastAsia" w:ascii="仿宋_GB2312" w:hAnsi="仿宋" w:eastAsia="仿宋_GB2312" w:cs="仿宋"/>
            <w:color w:val="FF0000"/>
            <w:sz w:val="32"/>
            <w:szCs w:val="32"/>
            <w:lang w:eastAsia="zh-CN"/>
          </w:rPr>
          <w:t>的</w:t>
        </w:r>
      </w:ins>
      <w:ins w:id="177" w:author="czj30" w:date="2020-10-19T16:48:22Z">
        <w:r>
          <w:rPr>
            <w:rFonts w:hint="eastAsia" w:ascii="仿宋_GB2312" w:hAnsi="仿宋" w:eastAsia="仿宋_GB2312" w:cs="仿宋"/>
            <w:color w:val="FF0000"/>
            <w:sz w:val="32"/>
            <w:szCs w:val="32"/>
            <w:lang w:eastAsia="zh-CN"/>
          </w:rPr>
          <w:t>资金</w:t>
        </w:r>
      </w:ins>
      <w:ins w:id="178" w:author="czj30" w:date="2020-10-19T16:48:26Z">
        <w:r>
          <w:rPr>
            <w:rFonts w:hint="eastAsia" w:ascii="仿宋_GB2312" w:hAnsi="仿宋" w:eastAsia="仿宋_GB2312" w:cs="仿宋"/>
            <w:color w:val="FF0000"/>
            <w:sz w:val="32"/>
            <w:szCs w:val="32"/>
            <w:lang w:eastAsia="zh-CN"/>
          </w:rPr>
          <w:t>分配表</w:t>
        </w:r>
      </w:ins>
      <w:ins w:id="179" w:author="czj30" w:date="2020-10-19T16:48:32Z">
        <w:r>
          <w:rPr>
            <w:rFonts w:hint="eastAsia" w:ascii="仿宋_GB2312" w:hAnsi="仿宋" w:eastAsia="仿宋_GB2312" w:cs="仿宋"/>
            <w:color w:val="FF0000"/>
            <w:sz w:val="32"/>
            <w:szCs w:val="32"/>
            <w:lang w:eastAsia="zh-CN"/>
          </w:rPr>
          <w:t>拨付</w:t>
        </w:r>
      </w:ins>
      <w:ins w:id="180" w:author="czj30" w:date="2020-10-19T16:48:34Z">
        <w:r>
          <w:rPr>
            <w:rFonts w:hint="eastAsia" w:ascii="仿宋_GB2312" w:hAnsi="仿宋" w:eastAsia="仿宋_GB2312" w:cs="仿宋"/>
            <w:color w:val="FF0000"/>
            <w:sz w:val="32"/>
            <w:szCs w:val="32"/>
            <w:lang w:eastAsia="zh-CN"/>
          </w:rPr>
          <w:t>到位</w:t>
        </w:r>
      </w:ins>
      <w:del w:id="181" w:author="czj30" w:date="2020-10-19T16:46:47Z">
        <w:r>
          <w:rPr>
            <w:rFonts w:hint="eastAsia" w:ascii="仿宋_GB2312" w:hAnsi="仿宋" w:eastAsia="仿宋_GB2312" w:cs="仿宋"/>
            <w:color w:val="000000" w:themeColor="text1"/>
            <w:sz w:val="32"/>
            <w:szCs w:val="32"/>
            <w:rPrChange w:id="182" w:author="赵东慧" w:date="2020-11-17T14:53:26Z">
              <w:rPr>
                <w:rFonts w:hint="eastAsia" w:ascii="仿宋_GB2312" w:hAnsi="仿宋" w:eastAsia="仿宋_GB2312" w:cs="仿宋"/>
                <w:sz w:val="32"/>
                <w:szCs w:val="32"/>
              </w:rPr>
            </w:rPrChange>
            <w14:textFill>
              <w14:solidFill>
                <w14:schemeClr w14:val="tx1"/>
              </w14:solidFill>
            </w14:textFill>
          </w:rPr>
          <w:delText>，应按资金的支出构成分别拨付</w:delText>
        </w:r>
      </w:del>
      <w:r>
        <w:rPr>
          <w:rFonts w:hint="eastAsia" w:ascii="仿宋_GB2312" w:hAnsi="仿宋" w:eastAsia="仿宋_GB2312" w:cs="仿宋"/>
          <w:color w:val="000000" w:themeColor="text1"/>
          <w:sz w:val="32"/>
          <w:szCs w:val="32"/>
          <w:rPrChange w:id="183" w:author="赵东慧" w:date="2020-11-17T14:53:26Z">
            <w:rPr>
              <w:rFonts w:hint="eastAsia" w:ascii="仿宋_GB2312" w:hAnsi="仿宋" w:eastAsia="仿宋_GB2312" w:cs="仿宋"/>
              <w:sz w:val="32"/>
              <w:szCs w:val="32"/>
            </w:rPr>
          </w:rPrChange>
          <w14:textFill>
            <w14:solidFill>
              <w14:schemeClr w14:val="tx1"/>
            </w14:solidFill>
          </w14:textFill>
        </w:rPr>
        <w:t>，</w:t>
      </w:r>
      <w:r>
        <w:rPr>
          <w:rFonts w:hint="eastAsia" w:ascii="仿宋_GB2312" w:hAnsi="仿宋" w:eastAsia="仿宋_GB2312" w:cs="仿宋"/>
          <w:color w:val="FF0000"/>
          <w:sz w:val="32"/>
          <w:szCs w:val="32"/>
        </w:rPr>
        <w:t>同时将拨付情况告知相应乡镇或有关单位</w:t>
      </w:r>
      <w:r>
        <w:rPr>
          <w:rFonts w:hint="eastAsia" w:ascii="仿宋_GB2312" w:hAnsi="仿宋" w:eastAsia="仿宋_GB2312" w:cs="仿宋"/>
          <w:color w:val="000000" w:themeColor="text1"/>
          <w:sz w:val="32"/>
          <w:szCs w:val="32"/>
          <w:rPrChange w:id="184" w:author="赵东慧" w:date="2020-11-17T14:53:26Z">
            <w:rPr>
              <w:rFonts w:hint="eastAsia" w:ascii="仿宋_GB2312" w:hAnsi="仿宋" w:eastAsia="仿宋_GB2312" w:cs="仿宋"/>
              <w:sz w:val="32"/>
              <w:szCs w:val="32"/>
            </w:rPr>
          </w:rPrChange>
          <w14:textFill>
            <w14:solidFill>
              <w14:schemeClr w14:val="tx1"/>
            </w14:solidFill>
          </w14:textFill>
        </w:rPr>
        <w:t>。</w:t>
      </w:r>
    </w:p>
    <w:p>
      <w:pPr>
        <w:spacing w:line="600" w:lineRule="exact"/>
        <w:ind w:firstLine="640" w:firstLineChars="200"/>
        <w:jc w:val="both"/>
        <w:rPr>
          <w:ins w:id="186" w:author="赵东慧" w:date="2020-11-17T14:55:02Z"/>
          <w:rFonts w:hint="eastAsia" w:ascii="仿宋_GB2312" w:hAnsi="仿宋" w:eastAsia="仿宋_GB2312" w:cs="仿宋"/>
          <w:color w:val="000000" w:themeColor="text1"/>
          <w:sz w:val="32"/>
          <w:szCs w:val="32"/>
          <w14:textFill>
            <w14:solidFill>
              <w14:schemeClr w14:val="tx1"/>
            </w14:solidFill>
          </w14:textFill>
        </w:rPr>
        <w:pPrChange w:id="185" w:author="赵东慧" w:date="2020-11-17T14:55:02Z">
          <w:pPr>
            <w:spacing w:line="560" w:lineRule="exact"/>
            <w:jc w:val="left"/>
          </w:pPr>
        </w:pPrChange>
      </w:pPr>
    </w:p>
    <w:p>
      <w:pPr>
        <w:spacing w:line="600" w:lineRule="exact"/>
        <w:ind w:firstLine="640" w:firstLineChars="200"/>
        <w:jc w:val="both"/>
        <w:rPr>
          <w:del w:id="188" w:author="赵东慧" w:date="2020-11-17T14:55:03Z"/>
          <w:rFonts w:hint="eastAsia" w:ascii="仿宋_GB2312" w:hAnsi="仿宋" w:eastAsia="仿宋_GB2312" w:cs="仿宋"/>
          <w:color w:val="000000" w:themeColor="text1"/>
          <w:sz w:val="32"/>
          <w:szCs w:val="32"/>
          <w:rPrChange w:id="189" w:author="赵东慧" w:date="2020-11-17T14:53:26Z">
            <w:rPr>
              <w:del w:id="190" w:author="赵东慧" w:date="2020-11-17T14:55:03Z"/>
              <w:rFonts w:hint="eastAsia" w:ascii="仿宋_GB2312" w:hAnsi="仿宋" w:eastAsia="仿宋_GB2312" w:cs="仿宋"/>
              <w:sz w:val="32"/>
              <w:szCs w:val="32"/>
            </w:rPr>
          </w:rPrChange>
          <w14:textFill>
            <w14:solidFill>
              <w14:schemeClr w14:val="tx1"/>
            </w14:solidFill>
          </w14:textFill>
        </w:rPr>
        <w:pPrChange w:id="187" w:author="赵东慧" w:date="2020-11-17T14:55:02Z">
          <w:pPr>
            <w:spacing w:line="560" w:lineRule="exact"/>
            <w:jc w:val="left"/>
          </w:pPr>
        </w:pPrChange>
      </w:pPr>
      <w:r>
        <w:rPr>
          <w:rFonts w:hint="eastAsia" w:ascii="仿宋_GB2312" w:hAnsi="仿宋" w:eastAsia="仿宋_GB2312" w:cs="仿宋"/>
          <w:color w:val="000000" w:themeColor="text1"/>
          <w:sz w:val="32"/>
          <w:szCs w:val="32"/>
          <w:rPrChange w:id="191" w:author="赵东慧" w:date="2020-11-17T14:53:26Z">
            <w:rPr>
              <w:rFonts w:hint="eastAsia" w:ascii="仿宋_GB2312" w:hAnsi="仿宋" w:eastAsia="仿宋_GB2312" w:cs="仿宋"/>
              <w:sz w:val="32"/>
              <w:szCs w:val="32"/>
            </w:rPr>
          </w:rPrChange>
          <w14:textFill>
            <w14:solidFill>
              <w14:schemeClr w14:val="tx1"/>
            </w14:solidFill>
          </w14:textFill>
        </w:rPr>
        <w:t>（一）补偿性支出和国有公益林管护支出资金。</w:t>
      </w:r>
    </w:p>
    <w:p>
      <w:pPr>
        <w:spacing w:line="600" w:lineRule="exact"/>
        <w:ind w:firstLine="640" w:firstLineChars="200"/>
        <w:jc w:val="both"/>
        <w:rPr>
          <w:ins w:id="193" w:author="赵东慧" w:date="2020-11-17T14:55:03Z"/>
          <w:rFonts w:hint="eastAsia" w:ascii="仿宋_GB2312" w:hAnsi="仿宋" w:eastAsia="仿宋_GB2312" w:cs="仿宋"/>
          <w:color w:val="000000" w:themeColor="text1"/>
          <w:sz w:val="32"/>
          <w:szCs w:val="32"/>
          <w14:textFill>
            <w14:solidFill>
              <w14:schemeClr w14:val="tx1"/>
            </w14:solidFill>
          </w14:textFill>
        </w:rPr>
        <w:pPrChange w:id="192" w:author="赵东慧" w:date="2020-11-17T14:55:03Z">
          <w:pPr>
            <w:spacing w:line="560" w:lineRule="exact"/>
            <w:jc w:val="left"/>
          </w:pPr>
        </w:pPrChange>
      </w:pPr>
    </w:p>
    <w:p>
      <w:pPr>
        <w:spacing w:line="600" w:lineRule="exact"/>
        <w:ind w:firstLine="640" w:firstLineChars="200"/>
        <w:jc w:val="both"/>
        <w:rPr>
          <w:rFonts w:hint="eastAsia" w:ascii="仿宋_GB2312" w:hAnsi="仿宋" w:eastAsia="仿宋_GB2312" w:cs="仿宋"/>
          <w:color w:val="000000" w:themeColor="text1"/>
          <w:sz w:val="32"/>
          <w:szCs w:val="32"/>
          <w:rPrChange w:id="195" w:author="赵东慧" w:date="2020-11-17T14:53:26Z">
            <w:rPr>
              <w:rFonts w:hint="eastAsia" w:ascii="仿宋_GB2312" w:hAnsi="仿宋" w:eastAsia="仿宋_GB2312" w:cs="仿宋"/>
              <w:sz w:val="32"/>
              <w:szCs w:val="32"/>
            </w:rPr>
          </w:rPrChange>
          <w14:textFill>
            <w14:solidFill>
              <w14:schemeClr w14:val="tx1"/>
            </w14:solidFill>
          </w14:textFill>
        </w:rPr>
        <w:pPrChange w:id="194" w:author="赵东慧" w:date="2020-11-17T14:55:03Z">
          <w:pPr>
            <w:spacing w:line="560" w:lineRule="exact"/>
            <w:jc w:val="left"/>
          </w:pPr>
        </w:pPrChange>
      </w:pPr>
      <w:r>
        <w:rPr>
          <w:rFonts w:hint="eastAsia" w:ascii="仿宋_GB2312" w:hAnsi="仿宋" w:eastAsia="仿宋_GB2312" w:cs="仿宋"/>
          <w:color w:val="000000" w:themeColor="text1"/>
          <w:sz w:val="32"/>
          <w:szCs w:val="32"/>
          <w:rPrChange w:id="196" w:author="赵东慧" w:date="2020-11-17T14:53:26Z">
            <w:rPr>
              <w:rFonts w:hint="eastAsia" w:ascii="仿宋_GB2312" w:hAnsi="仿宋" w:eastAsia="仿宋_GB2312" w:cs="仿宋"/>
              <w:sz w:val="32"/>
              <w:szCs w:val="32"/>
            </w:rPr>
          </w:rPrChange>
          <w14:textFill>
            <w14:solidFill>
              <w14:schemeClr w14:val="tx1"/>
            </w14:solidFill>
          </w14:textFill>
        </w:rPr>
        <w:t>补偿性资金支出（损失性补偿资金），</w:t>
      </w:r>
      <w:r>
        <w:rPr>
          <w:rFonts w:hint="eastAsia" w:ascii="仿宋_GB2312" w:hAnsi="仿宋" w:eastAsia="仿宋_GB2312" w:cs="仿宋"/>
          <w:color w:val="FF0000"/>
          <w:sz w:val="32"/>
          <w:szCs w:val="32"/>
        </w:rPr>
        <w:t>由县财政部门将补偿资金</w:t>
      </w:r>
      <w:r>
        <w:rPr>
          <w:rFonts w:hint="eastAsia" w:ascii="仿宋_GB2312" w:hAnsi="仿宋" w:eastAsia="仿宋_GB2312" w:cs="仿宋"/>
          <w:color w:val="FF0000"/>
          <w:sz w:val="32"/>
          <w:szCs w:val="32"/>
          <w:lang w:eastAsia="zh-CN"/>
        </w:rPr>
        <w:t>追加各乡镇年度预算指标</w:t>
      </w:r>
      <w:r>
        <w:rPr>
          <w:rFonts w:hint="eastAsia" w:ascii="仿宋_GB2312" w:hAnsi="仿宋" w:eastAsia="仿宋_GB2312" w:cs="仿宋"/>
          <w:color w:val="FF0000"/>
          <w:sz w:val="32"/>
          <w:szCs w:val="32"/>
        </w:rPr>
        <w:t>，各乡镇根据经县自然资源和规划局（县林业局）核准备案的补偿清册</w:t>
      </w:r>
      <w:ins w:id="197" w:author="czj30" w:date="2020-10-19T16:43:19Z">
        <w:r>
          <w:rPr>
            <w:rFonts w:hint="eastAsia" w:ascii="仿宋_GB2312" w:hAnsi="仿宋" w:eastAsia="仿宋_GB2312" w:cs="仿宋"/>
            <w:color w:val="FF0000"/>
            <w:sz w:val="32"/>
            <w:szCs w:val="32"/>
            <w:lang w:eastAsia="zh-CN"/>
          </w:rPr>
          <w:t>进行发放</w:t>
        </w:r>
      </w:ins>
      <w:r>
        <w:rPr>
          <w:rFonts w:hint="eastAsia" w:ascii="仿宋_GB2312" w:hAnsi="仿宋" w:eastAsia="仿宋_GB2312" w:cs="仿宋"/>
          <w:color w:val="FF0000"/>
          <w:sz w:val="32"/>
          <w:szCs w:val="32"/>
        </w:rPr>
        <w:t>，</w:t>
      </w:r>
      <w:r>
        <w:rPr>
          <w:rFonts w:hint="eastAsia" w:ascii="仿宋_GB2312" w:hAnsi="仿宋" w:eastAsia="仿宋_GB2312" w:cs="仿宋"/>
          <w:color w:val="FF0000"/>
          <w:sz w:val="32"/>
          <w:szCs w:val="32"/>
          <w:lang w:eastAsia="zh-CN"/>
        </w:rPr>
        <w:t>补偿农户</w:t>
      </w:r>
      <w:r>
        <w:rPr>
          <w:rFonts w:hint="eastAsia" w:ascii="仿宋_GB2312" w:hAnsi="仿宋" w:eastAsia="仿宋_GB2312" w:cs="仿宋"/>
          <w:color w:val="FF0000"/>
          <w:sz w:val="32"/>
          <w:szCs w:val="32"/>
        </w:rPr>
        <w:t>损失性补偿资金</w:t>
      </w:r>
      <w:r>
        <w:rPr>
          <w:rFonts w:hint="eastAsia" w:ascii="仿宋_GB2312" w:hAnsi="仿宋" w:eastAsia="仿宋_GB2312" w:cs="仿宋"/>
          <w:color w:val="FF0000"/>
          <w:sz w:val="32"/>
          <w:szCs w:val="32"/>
          <w:lang w:eastAsia="zh-CN"/>
        </w:rPr>
        <w:t>通过乡镇公共财政服务平台“一卡通”账户发放，</w:t>
      </w:r>
      <w:r>
        <w:rPr>
          <w:rFonts w:hint="eastAsia" w:ascii="仿宋_GB2312" w:hAnsi="仿宋" w:eastAsia="仿宋_GB2312" w:cs="仿宋"/>
          <w:color w:val="FF0000"/>
          <w:sz w:val="32"/>
          <w:szCs w:val="32"/>
        </w:rPr>
        <w:t>村集体损失性补偿资金</w:t>
      </w:r>
      <w:r>
        <w:rPr>
          <w:rFonts w:hint="eastAsia" w:ascii="仿宋_GB2312" w:hAnsi="仿宋" w:eastAsia="仿宋_GB2312" w:cs="仿宋"/>
          <w:color w:val="FF0000"/>
          <w:sz w:val="32"/>
          <w:szCs w:val="32"/>
          <w:lang w:eastAsia="zh-CN"/>
        </w:rPr>
        <w:t>拨入集体</w:t>
      </w:r>
      <w:r>
        <w:rPr>
          <w:rFonts w:hint="eastAsia" w:ascii="仿宋_GB2312" w:hAnsi="仿宋" w:eastAsia="仿宋_GB2312" w:cs="仿宋"/>
          <w:color w:val="FF0000"/>
          <w:sz w:val="32"/>
          <w:szCs w:val="32"/>
        </w:rPr>
        <w:t>银行存款账户</w:t>
      </w:r>
      <w:r>
        <w:rPr>
          <w:rFonts w:hint="eastAsia" w:ascii="仿宋_GB2312" w:hAnsi="仿宋" w:eastAsia="仿宋_GB2312" w:cs="仿宋"/>
          <w:color w:val="000000" w:themeColor="text1"/>
          <w:sz w:val="32"/>
          <w:szCs w:val="32"/>
          <w:rPrChange w:id="198" w:author="赵东慧" w:date="2020-11-17T14:53:26Z">
            <w:rPr>
              <w:rFonts w:hint="eastAsia" w:ascii="仿宋_GB2312" w:hAnsi="仿宋" w:eastAsia="仿宋_GB2312" w:cs="仿宋"/>
              <w:sz w:val="32"/>
              <w:szCs w:val="32"/>
            </w:rPr>
          </w:rPrChange>
          <w14:textFill>
            <w14:solidFill>
              <w14:schemeClr w14:val="tx1"/>
            </w14:solidFill>
          </w14:textFill>
        </w:rPr>
        <w:t>；</w:t>
      </w:r>
    </w:p>
    <w:p>
      <w:pPr>
        <w:spacing w:line="600" w:lineRule="exact"/>
        <w:jc w:val="both"/>
        <w:rPr>
          <w:del w:id="200" w:author="赵东慧" w:date="2020-11-17T14:55:05Z"/>
          <w:rFonts w:hint="eastAsia" w:ascii="仿宋_GB2312" w:hAnsi="仿宋" w:eastAsia="仿宋_GB2312" w:cs="仿宋"/>
          <w:color w:val="000000" w:themeColor="text1"/>
          <w:sz w:val="32"/>
          <w:szCs w:val="32"/>
          <w:rPrChange w:id="201" w:author="赵东慧" w:date="2020-11-17T14:53:26Z">
            <w:rPr>
              <w:del w:id="202" w:author="赵东慧" w:date="2020-11-17T14:55:05Z"/>
              <w:rFonts w:hint="eastAsia" w:ascii="仿宋_GB2312" w:hAnsi="仿宋" w:eastAsia="仿宋_GB2312" w:cs="仿宋"/>
              <w:sz w:val="32"/>
              <w:szCs w:val="32"/>
            </w:rPr>
          </w:rPrChange>
          <w14:textFill>
            <w14:solidFill>
              <w14:schemeClr w14:val="tx1"/>
            </w14:solidFill>
          </w14:textFill>
        </w:rPr>
        <w:pPrChange w:id="199" w:author="赵东慧" w:date="2020-11-17T14:54:15Z">
          <w:pPr>
            <w:spacing w:line="560" w:lineRule="exact"/>
            <w:jc w:val="left"/>
          </w:pPr>
        </w:pPrChange>
      </w:pPr>
      <w:r>
        <w:rPr>
          <w:rFonts w:hint="eastAsia" w:ascii="仿宋_GB2312" w:hAnsi="仿宋" w:eastAsia="仿宋_GB2312" w:cs="仿宋"/>
          <w:color w:val="000000" w:themeColor="text1"/>
          <w:sz w:val="32"/>
          <w:szCs w:val="32"/>
          <w:rPrChange w:id="203" w:author="赵东慧" w:date="2020-11-17T14:53:26Z">
            <w:rPr>
              <w:rFonts w:hint="eastAsia" w:ascii="仿宋_GB2312" w:hAnsi="仿宋" w:eastAsia="仿宋_GB2312" w:cs="仿宋"/>
              <w:sz w:val="32"/>
              <w:szCs w:val="32"/>
            </w:rPr>
          </w:rPrChange>
          <w14:textFill>
            <w14:solidFill>
              <w14:schemeClr w14:val="tx1"/>
            </w14:solidFill>
          </w14:textFill>
        </w:rPr>
        <w:t>国有公益林管护支出补助资金，</w:t>
      </w:r>
      <w:r>
        <w:rPr>
          <w:rFonts w:hint="eastAsia" w:ascii="仿宋_GB2312" w:hAnsi="仿宋" w:eastAsia="仿宋_GB2312" w:cs="仿宋"/>
          <w:color w:val="FF0000"/>
          <w:sz w:val="32"/>
          <w:szCs w:val="32"/>
        </w:rPr>
        <w:t>由县财政部门</w:t>
      </w:r>
      <w:r>
        <w:rPr>
          <w:rFonts w:hint="eastAsia" w:ascii="仿宋_GB2312" w:hAnsi="仿宋" w:eastAsia="仿宋_GB2312" w:cs="仿宋"/>
          <w:color w:val="FF0000"/>
          <w:sz w:val="32"/>
          <w:szCs w:val="32"/>
          <w:lang w:eastAsia="zh-CN"/>
        </w:rPr>
        <w:t>追加县自然资源和规划局相应部门年度预算指标转拨</w:t>
      </w:r>
      <w:r>
        <w:rPr>
          <w:rFonts w:hint="eastAsia" w:ascii="仿宋_GB2312" w:hAnsi="仿宋" w:eastAsia="仿宋_GB2312" w:cs="仿宋"/>
          <w:color w:val="000000" w:themeColor="text1"/>
          <w:sz w:val="32"/>
          <w:szCs w:val="32"/>
          <w:rPrChange w:id="204" w:author="赵东慧" w:date="2020-11-17T14:53:26Z">
            <w:rPr>
              <w:rFonts w:hint="eastAsia" w:ascii="仿宋_GB2312" w:hAnsi="仿宋" w:eastAsia="仿宋_GB2312" w:cs="仿宋"/>
              <w:sz w:val="32"/>
              <w:szCs w:val="32"/>
            </w:rPr>
          </w:rPrChange>
          <w14:textFill>
            <w14:solidFill>
              <w14:schemeClr w14:val="tx1"/>
            </w14:solidFill>
          </w14:textFill>
        </w:rPr>
        <w:t>。</w:t>
      </w:r>
    </w:p>
    <w:p>
      <w:pPr>
        <w:spacing w:line="600" w:lineRule="exact"/>
        <w:jc w:val="both"/>
        <w:rPr>
          <w:ins w:id="206" w:author="赵东慧" w:date="2020-11-17T14:55:06Z"/>
          <w:rFonts w:hint="eastAsia" w:ascii="仿宋_GB2312" w:hAnsi="仿宋" w:eastAsia="仿宋_GB2312" w:cs="仿宋"/>
          <w:color w:val="000000" w:themeColor="text1"/>
          <w:sz w:val="32"/>
          <w:szCs w:val="32"/>
          <w14:textFill>
            <w14:solidFill>
              <w14:schemeClr w14:val="tx1"/>
            </w14:solidFill>
          </w14:textFill>
        </w:rPr>
        <w:pPrChange w:id="205" w:author="赵东慧" w:date="2020-11-17T14:54:15Z">
          <w:pPr>
            <w:spacing w:line="560" w:lineRule="exact"/>
            <w:jc w:val="left"/>
          </w:pPr>
        </w:pPrChange>
      </w:pPr>
    </w:p>
    <w:p>
      <w:pPr>
        <w:spacing w:line="600" w:lineRule="exact"/>
        <w:ind w:firstLine="640" w:firstLineChars="200"/>
        <w:jc w:val="both"/>
        <w:rPr>
          <w:rFonts w:hint="eastAsia" w:ascii="仿宋_GB2312" w:hAnsi="仿宋" w:eastAsia="仿宋_GB2312" w:cs="仿宋"/>
          <w:color w:val="000000" w:themeColor="text1"/>
          <w:sz w:val="32"/>
          <w:szCs w:val="32"/>
          <w:rPrChange w:id="208" w:author="赵东慧" w:date="2020-11-17T14:53:26Z">
            <w:rPr>
              <w:rFonts w:hint="eastAsia" w:ascii="仿宋_GB2312" w:hAnsi="仿宋" w:eastAsia="仿宋_GB2312" w:cs="仿宋"/>
              <w:sz w:val="32"/>
              <w:szCs w:val="32"/>
            </w:rPr>
          </w:rPrChange>
          <w14:textFill>
            <w14:solidFill>
              <w14:schemeClr w14:val="tx1"/>
            </w14:solidFill>
          </w14:textFill>
        </w:rPr>
        <w:pPrChange w:id="207" w:author="赵东慧" w:date="2020-11-17T14:55:07Z">
          <w:pPr>
            <w:spacing w:line="560" w:lineRule="exact"/>
            <w:jc w:val="left"/>
          </w:pPr>
        </w:pPrChange>
      </w:pPr>
      <w:r>
        <w:rPr>
          <w:rFonts w:hint="eastAsia" w:ascii="仿宋_GB2312" w:hAnsi="仿宋" w:eastAsia="仿宋_GB2312" w:cs="仿宋"/>
          <w:color w:val="000000" w:themeColor="text1"/>
          <w:sz w:val="32"/>
          <w:szCs w:val="32"/>
          <w:rPrChange w:id="209" w:author="赵东慧" w:date="2020-11-17T14:53:26Z">
            <w:rPr>
              <w:rFonts w:hint="eastAsia" w:ascii="仿宋_GB2312" w:hAnsi="仿宋" w:eastAsia="仿宋_GB2312" w:cs="仿宋"/>
              <w:sz w:val="32"/>
              <w:szCs w:val="32"/>
            </w:rPr>
          </w:rPrChange>
          <w14:textFill>
            <w14:solidFill>
              <w14:schemeClr w14:val="tx1"/>
            </w14:solidFill>
          </w14:textFill>
        </w:rPr>
        <w:t>（二）公益林护林人员管护费用，由县财政部门将管护费用拨付给各有关乡镇，各乡镇应视各自财力状况配套适量管护资金，并根据与护林人员签订的管护承包合同及管护考核结果，发放支付护林人员劳务报酬、实施劳动保障及组织培训等费用。</w:t>
      </w:r>
    </w:p>
    <w:p>
      <w:pPr>
        <w:spacing w:line="600" w:lineRule="exact"/>
        <w:ind w:firstLine="640" w:firstLineChars="200"/>
        <w:jc w:val="both"/>
        <w:rPr>
          <w:del w:id="211" w:author="赵东慧" w:date="2020-11-17T14:55:11Z"/>
          <w:rFonts w:hint="eastAsia" w:ascii="仿宋_GB2312" w:hAnsi="仿宋" w:eastAsia="仿宋_GB2312" w:cs="仿宋"/>
          <w:color w:val="000000" w:themeColor="text1"/>
          <w:sz w:val="32"/>
          <w:szCs w:val="32"/>
          <w:rPrChange w:id="212" w:author="赵东慧" w:date="2020-11-17T14:53:26Z">
            <w:rPr>
              <w:del w:id="213" w:author="赵东慧" w:date="2020-11-17T14:55:11Z"/>
              <w:rFonts w:hint="eastAsia" w:ascii="仿宋_GB2312" w:hAnsi="仿宋" w:eastAsia="仿宋_GB2312" w:cs="仿宋"/>
              <w:sz w:val="32"/>
              <w:szCs w:val="32"/>
            </w:rPr>
          </w:rPrChange>
          <w14:textFill>
            <w14:solidFill>
              <w14:schemeClr w14:val="tx1"/>
            </w14:solidFill>
          </w14:textFill>
        </w:rPr>
        <w:pPrChange w:id="210"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214" w:author="赵东慧" w:date="2020-11-17T14:53:26Z">
            <w:rPr>
              <w:rFonts w:hint="eastAsia" w:ascii="仿宋_GB2312" w:hAnsi="仿宋" w:eastAsia="仿宋_GB2312" w:cs="仿宋"/>
              <w:sz w:val="32"/>
              <w:szCs w:val="32"/>
            </w:rPr>
          </w:rPrChange>
          <w14:textFill>
            <w14:solidFill>
              <w14:schemeClr w14:val="tx1"/>
            </w14:solidFill>
          </w14:textFill>
        </w:rPr>
        <w:t>公益林护林人员的管护责任区由县自然资源和规划局会同乡镇人民政府根据公益林的分布和管护难易程度统一划定，按平均3000亩规模配备一名护林人员。国有林的护林人员管护责任区由相应的国有场圃划定。护林人员日常管理工作由各辖区乡镇人民政府、各有关国有场圃负责。</w:t>
      </w:r>
    </w:p>
    <w:p>
      <w:pPr>
        <w:spacing w:line="600" w:lineRule="exact"/>
        <w:ind w:firstLine="640" w:firstLineChars="200"/>
        <w:jc w:val="both"/>
        <w:rPr>
          <w:ins w:id="216" w:author="赵东慧" w:date="2020-11-17T14:55:11Z"/>
          <w:rFonts w:hint="eastAsia" w:ascii="仿宋_GB2312" w:hAnsi="仿宋" w:eastAsia="仿宋_GB2312" w:cs="仿宋"/>
          <w:color w:val="000000" w:themeColor="text1"/>
          <w:sz w:val="32"/>
          <w:szCs w:val="32"/>
          <w14:textFill>
            <w14:solidFill>
              <w14:schemeClr w14:val="tx1"/>
            </w14:solidFill>
          </w14:textFill>
        </w:rPr>
        <w:pPrChange w:id="215" w:author="赵东慧" w:date="2020-11-17T14:55:11Z">
          <w:pPr>
            <w:spacing w:line="560" w:lineRule="exact"/>
            <w:jc w:val="left"/>
          </w:pPr>
        </w:pPrChange>
      </w:pPr>
    </w:p>
    <w:p>
      <w:pPr>
        <w:spacing w:line="600" w:lineRule="exact"/>
        <w:ind w:firstLine="640" w:firstLineChars="200"/>
        <w:jc w:val="both"/>
        <w:rPr>
          <w:del w:id="218" w:author="赵东慧" w:date="2020-11-17T14:55:13Z"/>
          <w:rFonts w:hint="eastAsia" w:ascii="仿宋_GB2312" w:hAnsi="仿宋" w:eastAsia="仿宋_GB2312" w:cs="仿宋"/>
          <w:color w:val="000000" w:themeColor="text1"/>
          <w:sz w:val="32"/>
          <w:szCs w:val="32"/>
          <w:rPrChange w:id="219" w:author="赵东慧" w:date="2020-11-17T14:53:26Z">
            <w:rPr>
              <w:del w:id="220" w:author="赵东慧" w:date="2020-11-17T14:55:13Z"/>
              <w:rFonts w:hint="eastAsia" w:ascii="仿宋_GB2312" w:hAnsi="仿宋" w:eastAsia="仿宋_GB2312" w:cs="仿宋"/>
              <w:sz w:val="32"/>
              <w:szCs w:val="32"/>
            </w:rPr>
          </w:rPrChange>
          <w14:textFill>
            <w14:solidFill>
              <w14:schemeClr w14:val="tx1"/>
            </w14:solidFill>
          </w14:textFill>
        </w:rPr>
        <w:pPrChange w:id="217" w:author="赵东慧" w:date="2020-11-17T14:55:11Z">
          <w:pPr>
            <w:spacing w:line="560" w:lineRule="exact"/>
            <w:jc w:val="left"/>
          </w:pPr>
        </w:pPrChange>
      </w:pPr>
      <w:r>
        <w:rPr>
          <w:rFonts w:hint="eastAsia" w:ascii="仿宋_GB2312" w:hAnsi="仿宋" w:eastAsia="仿宋_GB2312" w:cs="仿宋"/>
          <w:color w:val="000000" w:themeColor="text1"/>
          <w:sz w:val="32"/>
          <w:szCs w:val="32"/>
          <w:rPrChange w:id="221" w:author="赵东慧" w:date="2020-11-17T14:53:26Z">
            <w:rPr>
              <w:rFonts w:hint="eastAsia" w:ascii="仿宋_GB2312" w:hAnsi="仿宋" w:eastAsia="仿宋_GB2312" w:cs="仿宋"/>
              <w:sz w:val="32"/>
              <w:szCs w:val="32"/>
            </w:rPr>
          </w:rPrChange>
          <w14:textFill>
            <w14:solidFill>
              <w14:schemeClr w14:val="tx1"/>
            </w14:solidFill>
          </w14:textFill>
        </w:rPr>
        <w:t>（三）公共管护费用支出和管理费用支出，公共管护费用由县财政部门直接拨付至项目实施单位，管理费用由财政局拨付给县自然资源和规划局，由县自然资源和规划局统筹安排。</w:t>
      </w:r>
    </w:p>
    <w:p>
      <w:pPr>
        <w:spacing w:line="600" w:lineRule="exact"/>
        <w:ind w:firstLine="640" w:firstLineChars="200"/>
        <w:jc w:val="both"/>
        <w:rPr>
          <w:ins w:id="223" w:author="赵东慧" w:date="2020-11-17T14:55:13Z"/>
          <w:rFonts w:hint="eastAsia" w:ascii="仿宋_GB2312" w:hAnsi="仿宋" w:eastAsia="仿宋_GB2312" w:cs="仿宋"/>
          <w:color w:val="000000" w:themeColor="text1"/>
          <w:sz w:val="32"/>
          <w:szCs w:val="32"/>
          <w14:textFill>
            <w14:solidFill>
              <w14:schemeClr w14:val="tx1"/>
            </w14:solidFill>
          </w14:textFill>
        </w:rPr>
        <w:pPrChange w:id="222" w:author="赵东慧" w:date="2020-11-17T14:55:13Z">
          <w:pPr>
            <w:spacing w:line="560" w:lineRule="exact"/>
            <w:jc w:val="left"/>
          </w:pPr>
        </w:pPrChange>
      </w:pPr>
    </w:p>
    <w:p>
      <w:pPr>
        <w:spacing w:line="600" w:lineRule="exact"/>
        <w:ind w:firstLine="640" w:firstLineChars="200"/>
        <w:jc w:val="both"/>
        <w:rPr>
          <w:del w:id="225" w:author="赵东慧" w:date="2020-11-17T14:55:15Z"/>
          <w:rFonts w:hint="eastAsia" w:ascii="仿宋_GB2312" w:hAnsi="仿宋" w:eastAsia="仿宋_GB2312" w:cs="仿宋"/>
          <w:color w:val="000000" w:themeColor="text1"/>
          <w:sz w:val="32"/>
          <w:szCs w:val="32"/>
          <w:rPrChange w:id="226" w:author="赵东慧" w:date="2020-11-17T14:53:26Z">
            <w:rPr>
              <w:del w:id="227" w:author="赵东慧" w:date="2020-11-17T14:55:15Z"/>
              <w:rFonts w:hint="eastAsia" w:ascii="仿宋_GB2312" w:hAnsi="仿宋" w:eastAsia="仿宋_GB2312" w:cs="仿宋"/>
              <w:sz w:val="32"/>
              <w:szCs w:val="32"/>
            </w:rPr>
          </w:rPrChange>
          <w14:textFill>
            <w14:solidFill>
              <w14:schemeClr w14:val="tx1"/>
            </w14:solidFill>
          </w14:textFill>
        </w:rPr>
        <w:pPrChange w:id="224" w:author="赵东慧" w:date="2020-11-17T14:55:13Z">
          <w:pPr>
            <w:spacing w:line="560" w:lineRule="exact"/>
            <w:jc w:val="left"/>
          </w:pPr>
        </w:pPrChange>
      </w:pPr>
      <w:r>
        <w:rPr>
          <w:rFonts w:hint="eastAsia" w:ascii="仿宋_GB2312" w:hAnsi="仿宋" w:eastAsia="仿宋_GB2312" w:cs="仿宋"/>
          <w:color w:val="000000" w:themeColor="text1"/>
          <w:sz w:val="32"/>
          <w:szCs w:val="32"/>
          <w:rPrChange w:id="228" w:author="赵东慧" w:date="2020-11-17T14:53:26Z">
            <w:rPr>
              <w:rFonts w:hint="eastAsia" w:ascii="仿宋_GB2312" w:hAnsi="仿宋" w:eastAsia="仿宋_GB2312" w:cs="仿宋"/>
              <w:sz w:val="32"/>
              <w:szCs w:val="32"/>
            </w:rPr>
          </w:rPrChange>
          <w14:textFill>
            <w14:solidFill>
              <w14:schemeClr w14:val="tx1"/>
            </w14:solidFill>
          </w14:textFill>
        </w:rPr>
        <w:t>第八条 存在权属不清、公益林补偿面积和对象有异议等情况的，在问题存续期间，损失性补偿资金可暂缓发放。</w:t>
      </w:r>
    </w:p>
    <w:p>
      <w:pPr>
        <w:spacing w:line="600" w:lineRule="exact"/>
        <w:ind w:firstLine="640" w:firstLineChars="200"/>
        <w:jc w:val="both"/>
        <w:rPr>
          <w:ins w:id="230" w:author="赵东慧" w:date="2020-11-17T14:55:16Z"/>
          <w:rFonts w:hint="eastAsia" w:ascii="仿宋_GB2312" w:hAnsi="仿宋" w:eastAsia="仿宋_GB2312" w:cs="仿宋"/>
          <w:color w:val="000000" w:themeColor="text1"/>
          <w:sz w:val="32"/>
          <w:szCs w:val="32"/>
          <w14:textFill>
            <w14:solidFill>
              <w14:schemeClr w14:val="tx1"/>
            </w14:solidFill>
          </w14:textFill>
        </w:rPr>
        <w:pPrChange w:id="229" w:author="赵东慧" w:date="2020-11-17T14:55:15Z">
          <w:pPr>
            <w:spacing w:line="560" w:lineRule="exact"/>
            <w:jc w:val="left"/>
          </w:pPr>
        </w:pPrChange>
      </w:pPr>
    </w:p>
    <w:p>
      <w:pPr>
        <w:spacing w:line="600" w:lineRule="exact"/>
        <w:ind w:firstLine="640" w:firstLineChars="200"/>
        <w:jc w:val="both"/>
        <w:rPr>
          <w:rFonts w:hint="eastAsia" w:ascii="仿宋_GB2312" w:hAnsi="仿宋" w:eastAsia="仿宋_GB2312" w:cs="仿宋"/>
          <w:color w:val="000000" w:themeColor="text1"/>
          <w:sz w:val="32"/>
          <w:szCs w:val="32"/>
          <w:rPrChange w:id="232" w:author="赵东慧" w:date="2020-11-17T14:53:26Z">
            <w:rPr>
              <w:rFonts w:hint="eastAsia" w:ascii="仿宋_GB2312" w:hAnsi="仿宋" w:eastAsia="仿宋_GB2312" w:cs="仿宋"/>
              <w:sz w:val="32"/>
              <w:szCs w:val="32"/>
            </w:rPr>
          </w:rPrChange>
          <w14:textFill>
            <w14:solidFill>
              <w14:schemeClr w14:val="tx1"/>
            </w14:solidFill>
          </w14:textFill>
        </w:rPr>
        <w:pPrChange w:id="231" w:author="赵东慧" w:date="2020-11-17T14:55:15Z">
          <w:pPr>
            <w:spacing w:line="560" w:lineRule="exact"/>
            <w:jc w:val="left"/>
          </w:pPr>
        </w:pPrChange>
      </w:pPr>
      <w:r>
        <w:rPr>
          <w:rFonts w:hint="eastAsia" w:ascii="仿宋_GB2312" w:hAnsi="仿宋" w:eastAsia="仿宋_GB2312" w:cs="仿宋"/>
          <w:color w:val="000000" w:themeColor="text1"/>
          <w:sz w:val="32"/>
          <w:szCs w:val="32"/>
          <w:rPrChange w:id="233" w:author="赵东慧" w:date="2020-11-17T14:53:26Z">
            <w:rPr>
              <w:rFonts w:hint="eastAsia" w:ascii="仿宋_GB2312" w:hAnsi="仿宋" w:eastAsia="仿宋_GB2312" w:cs="仿宋"/>
              <w:sz w:val="32"/>
              <w:szCs w:val="32"/>
            </w:rPr>
          </w:rPrChange>
          <w14:textFill>
            <w14:solidFill>
              <w14:schemeClr w14:val="tx1"/>
            </w14:solidFill>
          </w14:textFill>
        </w:rPr>
        <w:t>第九条 公益林林地所有权为集体的管护支出标准为每亩5元，其中护林人员管护费用不低于每亩3.5元、公共管护费用不超过每亩1元、管理费用不超过每亩0.5元。公益林林地所有权为国有的管护支出中，管理费用不超过每亩0.5元，其余为护林人员管护费用和公共管护费用。</w:t>
      </w:r>
    </w:p>
    <w:p>
      <w:pPr>
        <w:spacing w:line="600" w:lineRule="exact"/>
        <w:jc w:val="both"/>
        <w:rPr>
          <w:del w:id="235" w:author="赵东慧" w:date="2020-11-17T14:55:19Z"/>
          <w:rFonts w:hint="eastAsia" w:ascii="仿宋_GB2312" w:hAnsi="仿宋" w:eastAsia="仿宋_GB2312" w:cs="仿宋"/>
          <w:color w:val="000000" w:themeColor="text1"/>
          <w:sz w:val="32"/>
          <w:szCs w:val="32"/>
          <w:rPrChange w:id="236" w:author="赵东慧" w:date="2020-11-17T14:53:26Z">
            <w:rPr>
              <w:del w:id="237" w:author="赵东慧" w:date="2020-11-17T14:55:19Z"/>
              <w:rFonts w:hint="eastAsia" w:ascii="仿宋_GB2312" w:hAnsi="仿宋" w:eastAsia="仿宋_GB2312" w:cs="仿宋"/>
              <w:sz w:val="32"/>
              <w:szCs w:val="32"/>
            </w:rPr>
          </w:rPrChange>
          <w14:textFill>
            <w14:solidFill>
              <w14:schemeClr w14:val="tx1"/>
            </w14:solidFill>
          </w14:textFill>
        </w:rPr>
        <w:pPrChange w:id="234" w:author="赵东慧" w:date="2020-11-17T14:54:15Z">
          <w:pPr>
            <w:spacing w:line="560" w:lineRule="exact"/>
            <w:jc w:val="left"/>
          </w:pPr>
        </w:pPrChange>
      </w:pPr>
      <w:r>
        <w:rPr>
          <w:rFonts w:hint="eastAsia" w:ascii="仿宋_GB2312" w:hAnsi="仿宋" w:eastAsia="仿宋_GB2312" w:cs="仿宋"/>
          <w:color w:val="000000" w:themeColor="text1"/>
          <w:sz w:val="32"/>
          <w:szCs w:val="32"/>
          <w:rPrChange w:id="238" w:author="赵东慧" w:date="2020-11-17T14:53:26Z">
            <w:rPr>
              <w:rFonts w:hint="eastAsia" w:ascii="仿宋_GB2312" w:hAnsi="仿宋" w:eastAsia="仿宋_GB2312" w:cs="仿宋"/>
              <w:sz w:val="32"/>
              <w:szCs w:val="32"/>
            </w:rPr>
          </w:rPrChange>
          <w14:textFill>
            <w14:solidFill>
              <w14:schemeClr w14:val="tx1"/>
            </w14:solidFill>
          </w14:textFill>
        </w:rPr>
        <w:t>中央和省财政安排的补偿资金不得用于管理费用。</w:t>
      </w:r>
    </w:p>
    <w:p>
      <w:pPr>
        <w:spacing w:line="600" w:lineRule="exact"/>
        <w:ind w:firstLine="0" w:firstLineChars="0"/>
        <w:jc w:val="both"/>
        <w:rPr>
          <w:ins w:id="240" w:author="赵东慧" w:date="2020-11-17T14:55:19Z"/>
          <w:rFonts w:hint="eastAsia" w:ascii="仿宋_GB2312" w:hAnsi="仿宋" w:eastAsia="仿宋_GB2312" w:cs="仿宋"/>
          <w:color w:val="000000" w:themeColor="text1"/>
          <w:sz w:val="32"/>
          <w:szCs w:val="32"/>
          <w14:textFill>
            <w14:solidFill>
              <w14:schemeClr w14:val="tx1"/>
            </w14:solidFill>
          </w14:textFill>
        </w:rPr>
        <w:pPrChange w:id="239" w:author="赵东慧" w:date="2020-11-17T14:55:19Z">
          <w:pPr>
            <w:spacing w:line="560" w:lineRule="exact"/>
            <w:ind w:firstLine="960" w:firstLineChars="300"/>
            <w:jc w:val="left"/>
          </w:pPr>
        </w:pPrChange>
      </w:pPr>
    </w:p>
    <w:p>
      <w:pPr>
        <w:spacing w:line="600" w:lineRule="exact"/>
        <w:ind w:firstLine="640" w:firstLineChars="200"/>
        <w:jc w:val="both"/>
        <w:rPr>
          <w:rFonts w:hint="eastAsia" w:ascii="仿宋_GB2312" w:hAnsi="仿宋" w:eastAsia="仿宋_GB2312" w:cs="仿宋"/>
          <w:color w:val="000000" w:themeColor="text1"/>
          <w:sz w:val="32"/>
          <w:szCs w:val="32"/>
          <w:rPrChange w:id="242" w:author="赵东慧" w:date="2020-11-17T14:53:26Z">
            <w:rPr>
              <w:rFonts w:hint="eastAsia" w:ascii="仿宋_GB2312" w:hAnsi="仿宋" w:eastAsia="仿宋_GB2312" w:cs="仿宋"/>
              <w:sz w:val="32"/>
              <w:szCs w:val="32"/>
            </w:rPr>
          </w:rPrChange>
          <w14:textFill>
            <w14:solidFill>
              <w14:schemeClr w14:val="tx1"/>
            </w14:solidFill>
          </w14:textFill>
        </w:rPr>
        <w:pPrChange w:id="241" w:author="赵东慧" w:date="2020-11-17T14:55:20Z">
          <w:pPr>
            <w:spacing w:line="560" w:lineRule="exact"/>
            <w:ind w:firstLine="960" w:firstLineChars="300"/>
            <w:jc w:val="left"/>
          </w:pPr>
        </w:pPrChange>
      </w:pPr>
      <w:r>
        <w:rPr>
          <w:rFonts w:hint="eastAsia" w:ascii="仿宋_GB2312" w:hAnsi="仿宋" w:eastAsia="仿宋_GB2312" w:cs="仿宋"/>
          <w:color w:val="000000" w:themeColor="text1"/>
          <w:sz w:val="32"/>
          <w:szCs w:val="32"/>
          <w:rPrChange w:id="243" w:author="赵东慧" w:date="2020-11-17T14:53:26Z">
            <w:rPr>
              <w:rFonts w:hint="eastAsia" w:ascii="仿宋_GB2312" w:hAnsi="仿宋" w:eastAsia="仿宋_GB2312" w:cs="仿宋"/>
              <w:sz w:val="32"/>
              <w:szCs w:val="32"/>
            </w:rPr>
          </w:rPrChange>
          <w14:textFill>
            <w14:solidFill>
              <w14:schemeClr w14:val="tx1"/>
            </w14:solidFill>
          </w14:textFill>
        </w:rPr>
        <w:t>第十条  县财政、林业主管部门应按照财政国库管理制度有关规定及时拨付补偿资金，加快预算执行进度。资金使用中属于政府采购管理范围的，按照政府采购有关规定执行。</w:t>
      </w:r>
    </w:p>
    <w:p>
      <w:pPr>
        <w:spacing w:line="600" w:lineRule="exact"/>
        <w:ind w:firstLine="640" w:firstLineChars="200"/>
        <w:jc w:val="both"/>
        <w:rPr>
          <w:del w:id="245" w:author="赵东慧" w:date="2020-11-17T14:55:25Z"/>
          <w:rFonts w:hint="eastAsia" w:ascii="仿宋_GB2312" w:hAnsi="仿宋" w:eastAsia="仿宋_GB2312" w:cs="仿宋"/>
          <w:color w:val="000000" w:themeColor="text1"/>
          <w:sz w:val="32"/>
          <w:szCs w:val="32"/>
          <w:rPrChange w:id="246" w:author="赵东慧" w:date="2020-11-17T14:53:26Z">
            <w:rPr>
              <w:del w:id="247" w:author="赵东慧" w:date="2020-11-17T14:55:25Z"/>
              <w:rFonts w:hint="eastAsia" w:ascii="仿宋_GB2312" w:hAnsi="仿宋" w:eastAsia="仿宋_GB2312" w:cs="仿宋"/>
              <w:sz w:val="32"/>
              <w:szCs w:val="32"/>
            </w:rPr>
          </w:rPrChange>
          <w14:textFill>
            <w14:solidFill>
              <w14:schemeClr w14:val="tx1"/>
            </w14:solidFill>
          </w14:textFill>
        </w:rPr>
        <w:pPrChange w:id="244" w:author="赵东慧" w:date="2020-11-17T14:55:23Z">
          <w:pPr>
            <w:spacing w:line="560" w:lineRule="exact"/>
            <w:ind w:firstLine="960" w:firstLineChars="300"/>
            <w:jc w:val="left"/>
          </w:pPr>
        </w:pPrChange>
      </w:pPr>
      <w:r>
        <w:rPr>
          <w:rFonts w:hint="eastAsia" w:ascii="仿宋_GB2312" w:hAnsi="仿宋" w:eastAsia="仿宋_GB2312" w:cs="仿宋"/>
          <w:color w:val="000000" w:themeColor="text1"/>
          <w:sz w:val="32"/>
          <w:szCs w:val="32"/>
          <w:rPrChange w:id="248" w:author="赵东慧" w:date="2020-11-17T14:53:26Z">
            <w:rPr>
              <w:rFonts w:hint="eastAsia" w:ascii="仿宋_GB2312" w:hAnsi="仿宋" w:eastAsia="仿宋_GB2312" w:cs="仿宋"/>
              <w:sz w:val="32"/>
              <w:szCs w:val="32"/>
            </w:rPr>
          </w:rPrChange>
          <w14:textFill>
            <w14:solidFill>
              <w14:schemeClr w14:val="tx1"/>
            </w14:solidFill>
          </w14:textFill>
        </w:rPr>
        <w:t>第十一条  县林业主管部门、乡镇人民政府、国有单位、村级集体经济组织等应健全财务管理和会计核算制度</w:t>
      </w:r>
      <w:ins w:id="249" w:author="czj30" w:date="2020-10-19T16:44:19Z">
        <w:r>
          <w:rPr>
            <w:rFonts w:hint="eastAsia" w:ascii="仿宋_GB2312" w:hAnsi="仿宋" w:eastAsia="仿宋_GB2312" w:cs="仿宋"/>
            <w:color w:val="000000" w:themeColor="text1"/>
            <w:sz w:val="32"/>
            <w:szCs w:val="32"/>
            <w:lang w:eastAsia="zh-CN"/>
            <w:rPrChange w:id="250" w:author="赵东慧" w:date="2020-11-17T14:53:26Z">
              <w:rPr>
                <w:rFonts w:hint="eastAsia" w:ascii="仿宋_GB2312" w:hAnsi="仿宋" w:eastAsia="仿宋_GB2312" w:cs="仿宋"/>
                <w:sz w:val="32"/>
                <w:szCs w:val="32"/>
                <w:lang w:eastAsia="zh-CN"/>
              </w:rPr>
            </w:rPrChange>
            <w14:textFill>
              <w14:solidFill>
                <w14:schemeClr w14:val="tx1"/>
              </w14:solidFill>
            </w14:textFill>
          </w:rPr>
          <w:t>，</w:t>
        </w:r>
      </w:ins>
      <w:del w:id="251" w:author="czj30" w:date="2020-10-19T16:44:19Z">
        <w:r>
          <w:rPr>
            <w:rFonts w:hint="eastAsia" w:ascii="仿宋_GB2312" w:hAnsi="仿宋" w:eastAsia="仿宋_GB2312" w:cs="仿宋"/>
            <w:color w:val="000000" w:themeColor="text1"/>
            <w:sz w:val="32"/>
            <w:szCs w:val="32"/>
            <w:rPrChange w:id="252" w:author="赵东慧" w:date="2020-11-17T14:53:26Z">
              <w:rPr>
                <w:rFonts w:hint="eastAsia" w:ascii="仿宋_GB2312" w:hAnsi="仿宋" w:eastAsia="仿宋_GB2312" w:cs="仿宋"/>
                <w:sz w:val="32"/>
                <w:szCs w:val="32"/>
              </w:rPr>
            </w:rPrChange>
            <w14:textFill>
              <w14:solidFill>
                <w14:schemeClr w14:val="tx1"/>
              </w14:solidFill>
            </w14:textFill>
          </w:rPr>
          <w:delText>，</w:delText>
        </w:r>
      </w:del>
      <w:del w:id="253" w:author="czj30" w:date="2020-10-19T16:44:19Z">
        <w:r>
          <w:rPr>
            <w:rFonts w:hint="eastAsia" w:ascii="仿宋_GB2312" w:hAnsi="仿宋" w:eastAsia="仿宋_GB2312" w:cs="仿宋"/>
            <w:color w:val="FF0000"/>
            <w:sz w:val="32"/>
            <w:szCs w:val="32"/>
          </w:rPr>
          <w:delText>对补偿资金应分账核算</w:delText>
        </w:r>
      </w:del>
      <w:del w:id="254" w:author="czj30" w:date="2020-10-19T16:44:19Z">
        <w:r>
          <w:rPr>
            <w:rFonts w:hint="eastAsia" w:ascii="仿宋_GB2312" w:hAnsi="仿宋" w:eastAsia="仿宋_GB2312" w:cs="仿宋"/>
            <w:color w:val="000000" w:themeColor="text1"/>
            <w:sz w:val="32"/>
            <w:szCs w:val="32"/>
            <w:rPrChange w:id="255" w:author="赵东慧" w:date="2020-11-17T14:53:26Z">
              <w:rPr>
                <w:rFonts w:hint="eastAsia" w:ascii="仿宋_GB2312" w:hAnsi="仿宋" w:eastAsia="仿宋_GB2312" w:cs="仿宋"/>
                <w:sz w:val="32"/>
                <w:szCs w:val="32"/>
              </w:rPr>
            </w:rPrChange>
            <w14:textFill>
              <w14:solidFill>
                <w14:schemeClr w14:val="tx1"/>
              </w14:solidFill>
            </w14:textFill>
          </w:rPr>
          <w:delText>，并相应设立“省级以上补偿资金”、“市、县级补偿资金”二级收入科目；“补偿性支出”、“管护支出”二级支出科目和“护林人员管护费用”、“公共管护费用”、“管理费用” 三级支出科目，</w:delText>
        </w:r>
      </w:del>
      <w:r>
        <w:rPr>
          <w:rFonts w:hint="eastAsia" w:ascii="仿宋_GB2312" w:hAnsi="仿宋" w:eastAsia="仿宋_GB2312" w:cs="仿宋"/>
          <w:color w:val="000000" w:themeColor="text1"/>
          <w:sz w:val="32"/>
          <w:szCs w:val="32"/>
          <w:rPrChange w:id="256" w:author="赵东慧" w:date="2020-11-17T14:53:26Z">
            <w:rPr>
              <w:rFonts w:hint="eastAsia" w:ascii="仿宋_GB2312" w:hAnsi="仿宋" w:eastAsia="仿宋_GB2312" w:cs="仿宋"/>
              <w:sz w:val="32"/>
              <w:szCs w:val="32"/>
            </w:rPr>
          </w:rPrChange>
          <w14:textFill>
            <w14:solidFill>
              <w14:schemeClr w14:val="tx1"/>
            </w14:solidFill>
          </w14:textFill>
        </w:rPr>
        <w:t>及时</w:t>
      </w:r>
      <w:ins w:id="257" w:author="czj30" w:date="2020-10-19T16:49:17Z">
        <w:r>
          <w:rPr>
            <w:rFonts w:hint="eastAsia" w:ascii="仿宋_GB2312" w:hAnsi="仿宋" w:eastAsia="仿宋_GB2312" w:cs="仿宋"/>
            <w:color w:val="000000" w:themeColor="text1"/>
            <w:sz w:val="32"/>
            <w:szCs w:val="32"/>
            <w:lang w:eastAsia="zh-CN"/>
            <w:rPrChange w:id="258" w:author="赵东慧" w:date="2020-11-17T14:53:26Z">
              <w:rPr>
                <w:rFonts w:hint="eastAsia" w:ascii="仿宋_GB2312" w:hAnsi="仿宋" w:eastAsia="仿宋_GB2312" w:cs="仿宋"/>
                <w:sz w:val="32"/>
                <w:szCs w:val="32"/>
                <w:lang w:eastAsia="zh-CN"/>
              </w:rPr>
            </w:rPrChange>
            <w14:textFill>
              <w14:solidFill>
                <w14:schemeClr w14:val="tx1"/>
              </w14:solidFill>
            </w14:textFill>
          </w:rPr>
          <w:t>、</w:t>
        </w:r>
      </w:ins>
      <w:del w:id="259" w:author="czj30" w:date="2020-10-19T16:49:16Z">
        <w:r>
          <w:rPr>
            <w:rFonts w:hint="eastAsia" w:ascii="仿宋_GB2312" w:hAnsi="仿宋" w:eastAsia="仿宋_GB2312" w:cs="仿宋"/>
            <w:color w:val="000000" w:themeColor="text1"/>
            <w:sz w:val="32"/>
            <w:szCs w:val="32"/>
            <w:rPrChange w:id="260" w:author="赵东慧" w:date="2020-11-17T14:53:26Z">
              <w:rPr>
                <w:rFonts w:hint="eastAsia" w:ascii="仿宋_GB2312" w:hAnsi="仿宋" w:eastAsia="仿宋_GB2312" w:cs="仿宋"/>
                <w:sz w:val="32"/>
                <w:szCs w:val="32"/>
              </w:rPr>
            </w:rPrChange>
            <w14:textFill>
              <w14:solidFill>
                <w14:schemeClr w14:val="tx1"/>
              </w14:solidFill>
            </w14:textFill>
          </w:rPr>
          <w:delText>和</w:delText>
        </w:r>
      </w:del>
      <w:r>
        <w:rPr>
          <w:rFonts w:hint="eastAsia" w:ascii="仿宋_GB2312" w:hAnsi="仿宋" w:eastAsia="仿宋_GB2312" w:cs="仿宋"/>
          <w:color w:val="000000" w:themeColor="text1"/>
          <w:sz w:val="32"/>
          <w:szCs w:val="32"/>
          <w:rPrChange w:id="261" w:author="赵东慧" w:date="2020-11-17T14:53:26Z">
            <w:rPr>
              <w:rFonts w:hint="eastAsia" w:ascii="仿宋_GB2312" w:hAnsi="仿宋" w:eastAsia="仿宋_GB2312" w:cs="仿宋"/>
              <w:sz w:val="32"/>
              <w:szCs w:val="32"/>
            </w:rPr>
          </w:rPrChange>
          <w14:textFill>
            <w14:solidFill>
              <w14:schemeClr w14:val="tx1"/>
            </w14:solidFill>
          </w14:textFill>
        </w:rPr>
        <w:t>正确</w:t>
      </w:r>
      <w:del w:id="262" w:author="czj30" w:date="2020-10-19T16:44:44Z">
        <w:r>
          <w:rPr>
            <w:rFonts w:hint="eastAsia" w:ascii="仿宋_GB2312" w:hAnsi="仿宋" w:eastAsia="仿宋_GB2312" w:cs="仿宋"/>
            <w:color w:val="000000" w:themeColor="text1"/>
            <w:sz w:val="32"/>
            <w:szCs w:val="32"/>
            <w:rPrChange w:id="263" w:author="赵东慧" w:date="2020-11-17T14:53:26Z">
              <w:rPr>
                <w:rFonts w:hint="eastAsia" w:ascii="仿宋_GB2312" w:hAnsi="仿宋" w:eastAsia="仿宋_GB2312" w:cs="仿宋"/>
                <w:sz w:val="32"/>
                <w:szCs w:val="32"/>
              </w:rPr>
            </w:rPrChange>
            <w14:textFill>
              <w14:solidFill>
                <w14:schemeClr w14:val="tx1"/>
              </w14:solidFill>
            </w14:textFill>
          </w:rPr>
          <w:delText>反映</w:delText>
        </w:r>
      </w:del>
      <w:ins w:id="264" w:author="czj30" w:date="2020-10-19T16:44:44Z">
        <w:r>
          <w:rPr>
            <w:rFonts w:hint="eastAsia" w:ascii="仿宋_GB2312" w:hAnsi="仿宋" w:eastAsia="仿宋_GB2312" w:cs="仿宋"/>
            <w:color w:val="000000" w:themeColor="text1"/>
            <w:sz w:val="32"/>
            <w:szCs w:val="32"/>
            <w:lang w:eastAsia="zh-CN"/>
            <w:rPrChange w:id="265" w:author="赵东慧" w:date="2020-11-17T14:53:26Z">
              <w:rPr>
                <w:rFonts w:hint="eastAsia" w:ascii="仿宋_GB2312" w:hAnsi="仿宋" w:eastAsia="仿宋_GB2312" w:cs="仿宋"/>
                <w:sz w:val="32"/>
                <w:szCs w:val="32"/>
                <w:lang w:eastAsia="zh-CN"/>
              </w:rPr>
            </w:rPrChange>
            <w14:textFill>
              <w14:solidFill>
                <w14:schemeClr w14:val="tx1"/>
              </w14:solidFill>
            </w14:textFill>
          </w:rPr>
          <w:t>体现</w:t>
        </w:r>
      </w:ins>
      <w:r>
        <w:rPr>
          <w:rFonts w:hint="eastAsia" w:ascii="仿宋_GB2312" w:hAnsi="仿宋" w:eastAsia="仿宋_GB2312" w:cs="仿宋"/>
          <w:color w:val="000000" w:themeColor="text1"/>
          <w:sz w:val="32"/>
          <w:szCs w:val="32"/>
          <w:rPrChange w:id="266" w:author="赵东慧" w:date="2020-11-17T14:53:26Z">
            <w:rPr>
              <w:rFonts w:hint="eastAsia" w:ascii="仿宋_GB2312" w:hAnsi="仿宋" w:eastAsia="仿宋_GB2312" w:cs="仿宋"/>
              <w:sz w:val="32"/>
              <w:szCs w:val="32"/>
            </w:rPr>
          </w:rPrChange>
          <w14:textFill>
            <w14:solidFill>
              <w14:schemeClr w14:val="tx1"/>
            </w14:solidFill>
          </w14:textFill>
        </w:rPr>
        <w:t>补偿资金的收入、支出、结余情况。</w:t>
      </w:r>
    </w:p>
    <w:p>
      <w:pPr>
        <w:spacing w:line="600" w:lineRule="exact"/>
        <w:ind w:firstLine="640" w:firstLineChars="200"/>
        <w:jc w:val="both"/>
        <w:rPr>
          <w:ins w:id="268" w:author="赵东慧" w:date="2020-11-17T14:55:26Z"/>
          <w:rFonts w:hint="eastAsia" w:ascii="仿宋_GB2312" w:hAnsi="仿宋" w:eastAsia="仿宋_GB2312" w:cs="仿宋"/>
          <w:color w:val="000000" w:themeColor="text1"/>
          <w:sz w:val="32"/>
          <w:szCs w:val="32"/>
          <w14:textFill>
            <w14:solidFill>
              <w14:schemeClr w14:val="tx1"/>
            </w14:solidFill>
          </w14:textFill>
        </w:rPr>
        <w:pPrChange w:id="267" w:author="赵东慧" w:date="2020-11-17T14:55:25Z">
          <w:pPr>
            <w:spacing w:line="560" w:lineRule="exact"/>
            <w:jc w:val="left"/>
          </w:pPr>
        </w:pPrChange>
      </w:pPr>
    </w:p>
    <w:p>
      <w:pPr>
        <w:spacing w:line="600" w:lineRule="exact"/>
        <w:ind w:firstLine="643" w:firstLineChars="200"/>
        <w:jc w:val="center"/>
        <w:rPr>
          <w:rFonts w:hint="eastAsia" w:ascii="仿宋_GB2312" w:hAnsi="仿宋" w:eastAsia="仿宋_GB2312" w:cs="仿宋"/>
          <w:b/>
          <w:bCs/>
          <w:color w:val="000000" w:themeColor="text1"/>
          <w:sz w:val="32"/>
          <w:szCs w:val="32"/>
          <w:rPrChange w:id="270" w:author="赵东慧" w:date="2020-11-17T14:55:29Z">
            <w:rPr>
              <w:rFonts w:hint="eastAsia" w:ascii="仿宋_GB2312" w:hAnsi="仿宋" w:eastAsia="仿宋_GB2312" w:cs="仿宋"/>
              <w:sz w:val="32"/>
              <w:szCs w:val="32"/>
            </w:rPr>
          </w:rPrChange>
          <w14:textFill>
            <w14:solidFill>
              <w14:schemeClr w14:val="tx1"/>
            </w14:solidFill>
          </w14:textFill>
        </w:rPr>
        <w:pPrChange w:id="269" w:author="赵东慧" w:date="2020-11-17T14:55:30Z">
          <w:pPr>
            <w:spacing w:line="560" w:lineRule="exact"/>
            <w:jc w:val="left"/>
          </w:pPr>
        </w:pPrChange>
      </w:pPr>
      <w:r>
        <w:rPr>
          <w:rFonts w:hint="eastAsia" w:ascii="仿宋_GB2312" w:hAnsi="仿宋" w:eastAsia="仿宋_GB2312" w:cs="仿宋"/>
          <w:b/>
          <w:bCs/>
          <w:color w:val="000000" w:themeColor="text1"/>
          <w:sz w:val="32"/>
          <w:szCs w:val="32"/>
          <w:rPrChange w:id="271" w:author="赵东慧" w:date="2020-11-17T14:55:29Z">
            <w:rPr>
              <w:rFonts w:hint="eastAsia" w:ascii="仿宋_GB2312" w:hAnsi="仿宋" w:eastAsia="仿宋_GB2312" w:cs="仿宋"/>
              <w:sz w:val="32"/>
              <w:szCs w:val="32"/>
            </w:rPr>
          </w:rPrChange>
          <w14:textFill>
            <w14:solidFill>
              <w14:schemeClr w14:val="tx1"/>
            </w14:solidFill>
          </w14:textFill>
        </w:rPr>
        <w:t>第四章 资金发放、监督和档案管理</w:t>
      </w:r>
    </w:p>
    <w:p>
      <w:pPr>
        <w:spacing w:line="600" w:lineRule="exact"/>
        <w:ind w:firstLine="640" w:firstLineChars="200"/>
        <w:jc w:val="both"/>
        <w:rPr>
          <w:rFonts w:hint="eastAsia" w:ascii="仿宋_GB2312" w:hAnsi="仿宋" w:eastAsia="仿宋_GB2312" w:cs="仿宋"/>
          <w:color w:val="000000" w:themeColor="text1"/>
          <w:sz w:val="32"/>
          <w:szCs w:val="32"/>
          <w:rPrChange w:id="273" w:author="赵东慧" w:date="2020-11-17T14:53:26Z">
            <w:rPr>
              <w:rFonts w:hint="eastAsia" w:ascii="仿宋_GB2312" w:hAnsi="仿宋" w:eastAsia="仿宋_GB2312" w:cs="仿宋"/>
              <w:sz w:val="32"/>
              <w:szCs w:val="32"/>
            </w:rPr>
          </w:rPrChange>
          <w14:textFill>
            <w14:solidFill>
              <w14:schemeClr w14:val="tx1"/>
            </w14:solidFill>
          </w14:textFill>
        </w:rPr>
        <w:pPrChange w:id="272"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274" w:author="赵东慧" w:date="2020-11-17T14:53:26Z">
            <w:rPr>
              <w:rFonts w:hint="eastAsia" w:ascii="仿宋_GB2312" w:hAnsi="仿宋" w:eastAsia="仿宋_GB2312" w:cs="仿宋"/>
              <w:sz w:val="32"/>
              <w:szCs w:val="32"/>
            </w:rPr>
          </w:rPrChange>
          <w14:textFill>
            <w14:solidFill>
              <w14:schemeClr w14:val="tx1"/>
            </w14:solidFill>
          </w14:textFill>
        </w:rPr>
        <w:t>第十二条  补偿资金发放前，资金发放清册需在公益林所在地行政村和</w:t>
      </w:r>
      <w:ins w:id="275" w:author="吴为晖" w:date="2020-11-10T10:30:39Z">
        <w:r>
          <w:rPr>
            <w:rFonts w:hint="eastAsia" w:ascii="仿宋_GB2312" w:hAnsi="仿宋" w:eastAsia="仿宋_GB2312" w:cs="仿宋"/>
            <w:color w:val="000000" w:themeColor="text1"/>
            <w:sz w:val="32"/>
            <w:szCs w:val="32"/>
            <w:lang w:eastAsia="zh-CN"/>
            <w:rPrChange w:id="276" w:author="赵东慧" w:date="2020-11-17T14:53:26Z">
              <w:rPr>
                <w:rFonts w:hint="eastAsia" w:ascii="仿宋_GB2312" w:hAnsi="仿宋" w:eastAsia="仿宋_GB2312" w:cs="仿宋"/>
                <w:sz w:val="32"/>
                <w:szCs w:val="32"/>
                <w:lang w:eastAsia="zh-CN"/>
              </w:rPr>
            </w:rPrChange>
            <w14:textFill>
              <w14:solidFill>
                <w14:schemeClr w14:val="tx1"/>
              </w14:solidFill>
            </w14:textFill>
          </w:rPr>
          <w:t>文成</w:t>
        </w:r>
      </w:ins>
      <w:r>
        <w:rPr>
          <w:rFonts w:hint="eastAsia" w:ascii="仿宋_GB2312" w:hAnsi="仿宋" w:eastAsia="仿宋_GB2312" w:cs="仿宋"/>
          <w:color w:val="000000" w:themeColor="text1"/>
          <w:sz w:val="32"/>
          <w:szCs w:val="32"/>
          <w:rPrChange w:id="277" w:author="赵东慧" w:date="2020-11-17T14:53:26Z">
            <w:rPr>
              <w:rFonts w:hint="eastAsia" w:ascii="仿宋_GB2312" w:hAnsi="仿宋" w:eastAsia="仿宋_GB2312" w:cs="仿宋"/>
              <w:sz w:val="32"/>
              <w:szCs w:val="32"/>
            </w:rPr>
          </w:rPrChange>
          <w14:textFill>
            <w14:solidFill>
              <w14:schemeClr w14:val="tx1"/>
            </w14:solidFill>
          </w14:textFill>
        </w:rPr>
        <w:t>县</w:t>
      </w:r>
      <w:ins w:id="278" w:author="吴为晖" w:date="2020-11-10T10:30:41Z">
        <w:r>
          <w:rPr>
            <w:rFonts w:hint="eastAsia" w:ascii="仿宋_GB2312" w:hAnsi="仿宋" w:eastAsia="仿宋_GB2312" w:cs="仿宋"/>
            <w:color w:val="000000" w:themeColor="text1"/>
            <w:sz w:val="32"/>
            <w:szCs w:val="32"/>
            <w:lang w:eastAsia="zh-CN"/>
            <w:rPrChange w:id="279" w:author="赵东慧" w:date="2020-11-17T14:53:26Z">
              <w:rPr>
                <w:rFonts w:hint="eastAsia" w:ascii="仿宋_GB2312" w:hAnsi="仿宋" w:eastAsia="仿宋_GB2312" w:cs="仿宋"/>
                <w:sz w:val="32"/>
                <w:szCs w:val="32"/>
                <w:lang w:eastAsia="zh-CN"/>
              </w:rPr>
            </w:rPrChange>
            <w14:textFill>
              <w14:solidFill>
                <w14:schemeClr w14:val="tx1"/>
              </w14:solidFill>
            </w14:textFill>
          </w:rPr>
          <w:t>人民</w:t>
        </w:r>
      </w:ins>
      <w:r>
        <w:rPr>
          <w:rFonts w:hint="eastAsia" w:ascii="仿宋_GB2312" w:hAnsi="仿宋" w:eastAsia="仿宋_GB2312" w:cs="仿宋"/>
          <w:color w:val="000000" w:themeColor="text1"/>
          <w:sz w:val="32"/>
          <w:szCs w:val="32"/>
          <w:rPrChange w:id="280" w:author="赵东慧" w:date="2020-11-17T14:53:26Z">
            <w:rPr>
              <w:rFonts w:hint="eastAsia" w:ascii="仿宋_GB2312" w:hAnsi="仿宋" w:eastAsia="仿宋_GB2312" w:cs="仿宋"/>
              <w:sz w:val="32"/>
              <w:szCs w:val="32"/>
            </w:rPr>
          </w:rPrChange>
          <w14:textFill>
            <w14:solidFill>
              <w14:schemeClr w14:val="tx1"/>
            </w14:solidFill>
          </w14:textFill>
        </w:rPr>
        <w:t>政府网站分别公示，公示时间不得少于七日。</w:t>
      </w:r>
    </w:p>
    <w:p>
      <w:pPr>
        <w:spacing w:line="600" w:lineRule="exact"/>
        <w:ind w:firstLine="640" w:firstLineChars="200"/>
        <w:jc w:val="both"/>
        <w:rPr>
          <w:rFonts w:hint="eastAsia" w:ascii="仿宋_GB2312" w:hAnsi="仿宋" w:eastAsia="仿宋_GB2312" w:cs="仿宋"/>
          <w:color w:val="000000" w:themeColor="text1"/>
          <w:sz w:val="32"/>
          <w:szCs w:val="32"/>
          <w:rPrChange w:id="282" w:author="赵东慧" w:date="2020-11-17T14:53:26Z">
            <w:rPr>
              <w:rFonts w:hint="eastAsia" w:ascii="仿宋_GB2312" w:hAnsi="仿宋" w:eastAsia="仿宋_GB2312" w:cs="仿宋"/>
              <w:sz w:val="32"/>
              <w:szCs w:val="32"/>
            </w:rPr>
          </w:rPrChange>
          <w14:textFill>
            <w14:solidFill>
              <w14:schemeClr w14:val="tx1"/>
            </w14:solidFill>
          </w14:textFill>
        </w:rPr>
        <w:pPrChange w:id="281" w:author="赵东慧" w:date="2020-11-17T14:54:15Z">
          <w:pPr>
            <w:spacing w:line="560" w:lineRule="exact"/>
            <w:ind w:firstLine="640" w:firstLineChars="200"/>
            <w:jc w:val="left"/>
          </w:pPr>
        </w:pPrChange>
      </w:pPr>
      <w:r>
        <w:rPr>
          <w:rFonts w:hint="eastAsia" w:ascii="仿宋_GB2312" w:hAnsi="仿宋" w:eastAsia="仿宋_GB2312" w:cs="仿宋"/>
          <w:color w:val="000000" w:themeColor="text1"/>
          <w:sz w:val="32"/>
          <w:szCs w:val="32"/>
          <w:rPrChange w:id="283" w:author="赵东慧" w:date="2020-11-17T14:53:26Z">
            <w:rPr>
              <w:rFonts w:hint="eastAsia" w:ascii="仿宋_GB2312" w:hAnsi="仿宋" w:eastAsia="仿宋_GB2312" w:cs="仿宋"/>
              <w:sz w:val="32"/>
              <w:szCs w:val="32"/>
            </w:rPr>
          </w:rPrChange>
          <w14:textFill>
            <w14:solidFill>
              <w14:schemeClr w14:val="tx1"/>
            </w14:solidFill>
          </w14:textFill>
        </w:rPr>
        <w:t>第十三条  各乡镇应切实加强对所辖各村居补偿资金发放使用的监督管理工作。对发放至生产组（队）代表账户的补偿资金，要督促村居做好对该补偿资金后续分发和使用情况的监督；对发放至村集体账户的补偿资金，要监督村居是否按用前公示、经村民代表会议表决等有关规定和程序进行使用管理。要确保补偿资金及时、足额、准确发放，合法、合理规范使用。</w:t>
      </w:r>
    </w:p>
    <w:p>
      <w:pPr>
        <w:spacing w:line="600" w:lineRule="exact"/>
        <w:ind w:firstLine="960" w:firstLineChars="300"/>
        <w:jc w:val="both"/>
        <w:rPr>
          <w:rFonts w:hint="eastAsia" w:ascii="仿宋_GB2312" w:hAnsi="仿宋" w:eastAsia="仿宋_GB2312" w:cs="仿宋"/>
          <w:color w:val="000000" w:themeColor="text1"/>
          <w:sz w:val="32"/>
          <w:szCs w:val="32"/>
          <w:rPrChange w:id="285" w:author="赵东慧" w:date="2020-11-17T14:53:26Z">
            <w:rPr>
              <w:rFonts w:hint="eastAsia" w:ascii="仿宋_GB2312" w:hAnsi="仿宋" w:eastAsia="仿宋_GB2312" w:cs="仿宋"/>
              <w:sz w:val="32"/>
              <w:szCs w:val="32"/>
            </w:rPr>
          </w:rPrChange>
          <w14:textFill>
            <w14:solidFill>
              <w14:schemeClr w14:val="tx1"/>
            </w14:solidFill>
          </w14:textFill>
        </w:rPr>
        <w:pPrChange w:id="284" w:author="赵东慧" w:date="2020-11-17T14:54:15Z">
          <w:pPr>
            <w:spacing w:line="560" w:lineRule="exact"/>
            <w:ind w:firstLine="960" w:firstLineChars="300"/>
            <w:jc w:val="left"/>
          </w:pPr>
        </w:pPrChange>
      </w:pPr>
      <w:r>
        <w:rPr>
          <w:rFonts w:hint="eastAsia" w:ascii="仿宋_GB2312" w:hAnsi="仿宋" w:eastAsia="仿宋_GB2312" w:cs="仿宋"/>
          <w:color w:val="000000" w:themeColor="text1"/>
          <w:sz w:val="32"/>
          <w:szCs w:val="32"/>
          <w:rPrChange w:id="286" w:author="赵东慧" w:date="2020-11-17T14:53:26Z">
            <w:rPr>
              <w:rFonts w:hint="eastAsia" w:ascii="仿宋_GB2312" w:hAnsi="仿宋" w:eastAsia="仿宋_GB2312" w:cs="仿宋"/>
              <w:sz w:val="32"/>
              <w:szCs w:val="32"/>
            </w:rPr>
          </w:rPrChange>
          <w14:textFill>
            <w14:solidFill>
              <w14:schemeClr w14:val="tx1"/>
            </w14:solidFill>
          </w14:textFill>
        </w:rPr>
        <w:t>第十四条 乡镇人民政府、村民委员会每年负责</w:t>
      </w:r>
      <w:del w:id="287" w:author="czj30" w:date="2020-10-19T16:45:06Z">
        <w:r>
          <w:rPr>
            <w:rFonts w:hint="eastAsia" w:ascii="仿宋_GB2312" w:hAnsi="仿宋" w:eastAsia="仿宋_GB2312" w:cs="仿宋"/>
            <w:color w:val="000000" w:themeColor="text1"/>
            <w:sz w:val="32"/>
            <w:szCs w:val="32"/>
            <w:rPrChange w:id="288" w:author="赵东慧" w:date="2020-11-17T14:53:26Z">
              <w:rPr>
                <w:rFonts w:hint="eastAsia" w:ascii="仿宋_GB2312" w:hAnsi="仿宋" w:eastAsia="仿宋_GB2312" w:cs="仿宋"/>
                <w:sz w:val="32"/>
                <w:szCs w:val="32"/>
              </w:rPr>
            </w:rPrChange>
            <w14:textFill>
              <w14:solidFill>
                <w14:schemeClr w14:val="tx1"/>
              </w14:solidFill>
            </w14:textFill>
          </w:rPr>
          <w:delText>，</w:delText>
        </w:r>
      </w:del>
      <w:r>
        <w:rPr>
          <w:rFonts w:hint="eastAsia" w:ascii="仿宋_GB2312" w:hAnsi="仿宋" w:eastAsia="仿宋_GB2312" w:cs="仿宋"/>
          <w:color w:val="000000" w:themeColor="text1"/>
          <w:sz w:val="32"/>
          <w:szCs w:val="32"/>
          <w:rPrChange w:id="289" w:author="赵东慧" w:date="2020-11-17T14:53:26Z">
            <w:rPr>
              <w:rFonts w:hint="eastAsia" w:ascii="仿宋_GB2312" w:hAnsi="仿宋" w:eastAsia="仿宋_GB2312" w:cs="仿宋"/>
              <w:sz w:val="32"/>
              <w:szCs w:val="32"/>
            </w:rPr>
          </w:rPrChange>
          <w14:textFill>
            <w14:solidFill>
              <w14:schemeClr w14:val="tx1"/>
            </w14:solidFill>
          </w14:textFill>
        </w:rPr>
        <w:t xml:space="preserve">将补偿至村集体账户的损失性补偿资金发放使用情况、护林人员管护费用分配使用情况，张榜公布，接受群众监督。 </w:t>
      </w:r>
    </w:p>
    <w:p>
      <w:pPr>
        <w:spacing w:line="600" w:lineRule="exact"/>
        <w:ind w:firstLine="960" w:firstLineChars="300"/>
        <w:jc w:val="both"/>
        <w:rPr>
          <w:rFonts w:hint="eastAsia" w:ascii="仿宋_GB2312" w:hAnsi="仿宋" w:eastAsia="仿宋_GB2312" w:cs="仿宋"/>
          <w:color w:val="000000" w:themeColor="text1"/>
          <w:sz w:val="32"/>
          <w:szCs w:val="32"/>
          <w:rPrChange w:id="291" w:author="赵东慧" w:date="2020-11-17T14:53:26Z">
            <w:rPr>
              <w:rFonts w:hint="eastAsia" w:ascii="仿宋_GB2312" w:hAnsi="仿宋" w:eastAsia="仿宋_GB2312" w:cs="仿宋"/>
              <w:sz w:val="32"/>
              <w:szCs w:val="32"/>
            </w:rPr>
          </w:rPrChange>
          <w14:textFill>
            <w14:solidFill>
              <w14:schemeClr w14:val="tx1"/>
            </w14:solidFill>
          </w14:textFill>
        </w:rPr>
        <w:pPrChange w:id="290" w:author="赵东慧" w:date="2020-11-17T14:54:15Z">
          <w:pPr>
            <w:spacing w:line="560" w:lineRule="exact"/>
            <w:ind w:firstLine="960" w:firstLineChars="300"/>
            <w:jc w:val="left"/>
          </w:pPr>
        </w:pPrChange>
      </w:pPr>
      <w:r>
        <w:rPr>
          <w:rFonts w:hint="eastAsia" w:ascii="仿宋_GB2312" w:hAnsi="仿宋" w:eastAsia="仿宋_GB2312" w:cs="仿宋"/>
          <w:color w:val="000000" w:themeColor="text1"/>
          <w:sz w:val="32"/>
          <w:szCs w:val="32"/>
          <w:rPrChange w:id="292" w:author="赵东慧" w:date="2020-11-17T14:53:26Z">
            <w:rPr>
              <w:rFonts w:hint="eastAsia" w:ascii="仿宋_GB2312" w:hAnsi="仿宋" w:eastAsia="仿宋_GB2312" w:cs="仿宋"/>
              <w:sz w:val="32"/>
              <w:szCs w:val="32"/>
            </w:rPr>
          </w:rPrChange>
          <w14:textFill>
            <w14:solidFill>
              <w14:schemeClr w14:val="tx1"/>
            </w14:solidFill>
          </w14:textFill>
        </w:rPr>
        <w:t>第十五条  县林业主管部门、乡镇人民政府、国有单位、村级集体经济组织等应建立补偿资金使用管理档案，健全档案管理制度。</w:t>
      </w:r>
    </w:p>
    <w:p>
      <w:pPr>
        <w:spacing w:line="600" w:lineRule="exact"/>
        <w:jc w:val="center"/>
        <w:rPr>
          <w:del w:id="294" w:author="赵东慧" w:date="2020-11-17T14:55:36Z"/>
          <w:rFonts w:hint="eastAsia" w:ascii="仿宋_GB2312" w:hAnsi="仿宋" w:eastAsia="仿宋_GB2312" w:cs="仿宋"/>
          <w:b/>
          <w:color w:val="000000" w:themeColor="text1"/>
          <w:sz w:val="32"/>
          <w:szCs w:val="32"/>
          <w:rPrChange w:id="295" w:author="赵东慧" w:date="2020-11-17T14:53:26Z">
            <w:rPr>
              <w:del w:id="296" w:author="赵东慧" w:date="2020-11-17T14:55:36Z"/>
              <w:rFonts w:hint="eastAsia" w:ascii="仿宋_GB2312" w:hAnsi="仿宋" w:eastAsia="仿宋_GB2312" w:cs="仿宋"/>
              <w:b/>
              <w:sz w:val="32"/>
              <w:szCs w:val="32"/>
            </w:rPr>
          </w:rPrChange>
          <w14:textFill>
            <w14:solidFill>
              <w14:schemeClr w14:val="tx1"/>
            </w14:solidFill>
          </w14:textFill>
        </w:rPr>
        <w:pPrChange w:id="293" w:author="赵东慧" w:date="2020-11-17T14:55:35Z">
          <w:pPr>
            <w:spacing w:line="560" w:lineRule="exact"/>
            <w:jc w:val="center"/>
          </w:pPr>
        </w:pPrChange>
      </w:pPr>
      <w:r>
        <w:rPr>
          <w:rFonts w:hint="eastAsia" w:ascii="仿宋_GB2312" w:hAnsi="仿宋" w:eastAsia="仿宋_GB2312" w:cs="仿宋"/>
          <w:b/>
          <w:color w:val="000000" w:themeColor="text1"/>
          <w:sz w:val="32"/>
          <w:szCs w:val="32"/>
          <w:rPrChange w:id="297" w:author="赵东慧" w:date="2020-11-17T14:53:26Z">
            <w:rPr>
              <w:rFonts w:hint="eastAsia" w:ascii="仿宋_GB2312" w:hAnsi="仿宋" w:eastAsia="仿宋_GB2312" w:cs="仿宋"/>
              <w:b/>
              <w:sz w:val="32"/>
              <w:szCs w:val="32"/>
            </w:rPr>
          </w:rPrChange>
          <w14:textFill>
            <w14:solidFill>
              <w14:schemeClr w14:val="tx1"/>
            </w14:solidFill>
          </w14:textFill>
        </w:rPr>
        <w:t>第五章  责 任</w:t>
      </w:r>
    </w:p>
    <w:p>
      <w:pPr>
        <w:spacing w:line="600" w:lineRule="exact"/>
        <w:ind w:firstLine="0" w:firstLineChars="0"/>
        <w:jc w:val="center"/>
        <w:rPr>
          <w:ins w:id="299" w:author="赵东慧" w:date="2020-11-17T14:55:36Z"/>
          <w:rFonts w:hint="eastAsia" w:ascii="仿宋_GB2312" w:hAnsi="仿宋" w:eastAsia="仿宋_GB2312" w:cs="仿宋"/>
          <w:color w:val="000000" w:themeColor="text1"/>
          <w:sz w:val="32"/>
          <w:szCs w:val="32"/>
          <w14:textFill>
            <w14:solidFill>
              <w14:schemeClr w14:val="tx1"/>
            </w14:solidFill>
          </w14:textFill>
        </w:rPr>
        <w:pPrChange w:id="298" w:author="赵东慧" w:date="2020-11-17T14:55:36Z">
          <w:pPr>
            <w:spacing w:line="560" w:lineRule="exact"/>
            <w:ind w:firstLine="320" w:firstLineChars="100"/>
            <w:jc w:val="left"/>
          </w:pPr>
        </w:pPrChange>
      </w:pPr>
    </w:p>
    <w:p>
      <w:pPr>
        <w:spacing w:line="600" w:lineRule="exact"/>
        <w:ind w:firstLine="0" w:firstLineChars="0"/>
        <w:jc w:val="both"/>
        <w:rPr>
          <w:del w:id="301" w:author="赵东慧" w:date="2020-11-17T14:55:53Z"/>
          <w:rFonts w:hint="eastAsia" w:ascii="仿宋_GB2312" w:hAnsi="仿宋" w:eastAsia="仿宋_GB2312" w:cs="仿宋"/>
          <w:color w:val="000000" w:themeColor="text1"/>
          <w:sz w:val="32"/>
          <w:szCs w:val="32"/>
          <w:rPrChange w:id="302" w:author="赵东慧" w:date="2020-11-17T14:53:26Z">
            <w:rPr>
              <w:del w:id="303" w:author="赵东慧" w:date="2020-11-17T14:55:53Z"/>
              <w:rFonts w:hint="eastAsia" w:ascii="仿宋_GB2312" w:hAnsi="仿宋" w:eastAsia="仿宋_GB2312" w:cs="仿宋"/>
              <w:sz w:val="32"/>
              <w:szCs w:val="32"/>
            </w:rPr>
          </w:rPrChange>
          <w14:textFill>
            <w14:solidFill>
              <w14:schemeClr w14:val="tx1"/>
            </w14:solidFill>
          </w14:textFill>
        </w:rPr>
        <w:pPrChange w:id="300" w:author="赵东慧" w:date="2020-11-17T14:55:50Z">
          <w:pPr>
            <w:spacing w:line="560" w:lineRule="exact"/>
            <w:ind w:firstLine="320" w:firstLineChars="100"/>
            <w:jc w:val="left"/>
          </w:pPr>
        </w:pPrChange>
      </w:pPr>
      <w:ins w:id="304" w:author="赵东慧" w:date="2020-11-17T14:55:37Z">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w:t>
        </w:r>
      </w:ins>
      <w:ins w:id="305" w:author="赵东慧" w:date="2020-11-17T14:55:38Z">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w:t>
        </w:r>
      </w:ins>
      <w:ins w:id="306" w:author="赵东慧" w:date="2020-11-17T14:55:39Z">
        <w:r>
          <w:rPr>
            <w:rFonts w:hint="eastAsia" w:ascii="仿宋_GB2312" w:hAnsi="仿宋" w:eastAsia="仿宋_GB2312" w:cs="仿宋"/>
            <w:color w:val="000000" w:themeColor="text1"/>
            <w:sz w:val="32"/>
            <w:szCs w:val="32"/>
            <w:lang w:val="en-US" w:eastAsia="zh-CN"/>
            <w14:textFill>
              <w14:solidFill>
                <w14:schemeClr w14:val="tx1"/>
              </w14:solidFill>
            </w14:textFill>
          </w:rPr>
          <w:t xml:space="preserve"> </w:t>
        </w:r>
      </w:ins>
      <w:r>
        <w:rPr>
          <w:rFonts w:hint="eastAsia" w:ascii="仿宋_GB2312" w:hAnsi="仿宋" w:eastAsia="仿宋_GB2312" w:cs="仿宋"/>
          <w:color w:val="000000" w:themeColor="text1"/>
          <w:sz w:val="32"/>
          <w:szCs w:val="32"/>
          <w:rPrChange w:id="307" w:author="赵东慧" w:date="2020-11-17T14:53:26Z">
            <w:rPr>
              <w:rFonts w:hint="eastAsia" w:ascii="仿宋_GB2312" w:hAnsi="仿宋" w:eastAsia="仿宋_GB2312" w:cs="仿宋"/>
              <w:sz w:val="32"/>
              <w:szCs w:val="32"/>
            </w:rPr>
          </w:rPrChange>
          <w14:textFill>
            <w14:solidFill>
              <w14:schemeClr w14:val="tx1"/>
            </w14:solidFill>
          </w14:textFill>
        </w:rPr>
        <w:t>第十六条  补偿资金使用管理接受审计、纪检监察、财政、林业主管部门的监督检查，一旦发现截留、挤占、挪用或骗取补偿资金等违法违纪行为，依照有关法律法规的规定追究相应责任。</w:t>
      </w:r>
    </w:p>
    <w:p>
      <w:pPr>
        <w:spacing w:line="600" w:lineRule="exact"/>
        <w:jc w:val="both"/>
        <w:rPr>
          <w:ins w:id="309" w:author="赵东慧" w:date="2020-11-17T14:55:53Z"/>
          <w:rFonts w:hint="eastAsia" w:ascii="仿宋_GB2312" w:hAnsi="仿宋" w:eastAsia="仿宋_GB2312" w:cs="仿宋"/>
          <w:color w:val="000000" w:themeColor="text1"/>
          <w:sz w:val="32"/>
          <w:szCs w:val="32"/>
          <w14:textFill>
            <w14:solidFill>
              <w14:schemeClr w14:val="tx1"/>
            </w14:solidFill>
          </w14:textFill>
        </w:rPr>
        <w:pPrChange w:id="308" w:author="赵东慧" w:date="2020-11-17T14:54:15Z">
          <w:pPr>
            <w:spacing w:line="560" w:lineRule="exact"/>
            <w:jc w:val="left"/>
          </w:pPr>
        </w:pPrChange>
      </w:pPr>
    </w:p>
    <w:p>
      <w:pPr>
        <w:spacing w:line="600" w:lineRule="exact"/>
        <w:ind w:firstLine="640" w:firstLineChars="200"/>
        <w:jc w:val="both"/>
        <w:rPr>
          <w:rFonts w:hint="eastAsia" w:ascii="仿宋_GB2312" w:hAnsi="仿宋" w:eastAsia="仿宋_GB2312" w:cs="仿宋"/>
          <w:color w:val="000000" w:themeColor="text1"/>
          <w:sz w:val="32"/>
          <w:szCs w:val="32"/>
          <w:rPrChange w:id="311" w:author="赵东慧" w:date="2020-11-17T14:53:26Z">
            <w:rPr>
              <w:rFonts w:hint="eastAsia" w:ascii="仿宋_GB2312" w:hAnsi="仿宋" w:eastAsia="仿宋_GB2312" w:cs="仿宋"/>
              <w:sz w:val="32"/>
              <w:szCs w:val="32"/>
            </w:rPr>
          </w:rPrChange>
          <w14:textFill>
            <w14:solidFill>
              <w14:schemeClr w14:val="tx1"/>
            </w14:solidFill>
          </w14:textFill>
        </w:rPr>
        <w:pPrChange w:id="310" w:author="赵东慧" w:date="2020-11-17T14:55:54Z">
          <w:pPr>
            <w:spacing w:line="560" w:lineRule="exact"/>
            <w:jc w:val="left"/>
          </w:pPr>
        </w:pPrChange>
      </w:pPr>
      <w:r>
        <w:rPr>
          <w:rFonts w:hint="eastAsia" w:ascii="仿宋_GB2312" w:hAnsi="仿宋" w:eastAsia="仿宋_GB2312" w:cs="仿宋"/>
          <w:color w:val="000000" w:themeColor="text1"/>
          <w:sz w:val="32"/>
          <w:szCs w:val="32"/>
          <w:rPrChange w:id="312" w:author="赵东慧" w:date="2020-11-17T14:53:26Z">
            <w:rPr>
              <w:rFonts w:hint="eastAsia" w:ascii="仿宋_GB2312" w:hAnsi="仿宋" w:eastAsia="仿宋_GB2312" w:cs="仿宋"/>
              <w:sz w:val="32"/>
              <w:szCs w:val="32"/>
            </w:rPr>
          </w:rPrChange>
          <w14:textFill>
            <w14:solidFill>
              <w14:schemeClr w14:val="tx1"/>
            </w14:solidFill>
          </w14:textFill>
        </w:rPr>
        <w:t xml:space="preserve">第十七条  </w:t>
      </w:r>
      <w:del w:id="313" w:author="czj30" w:date="2020-10-19T16:48:59Z">
        <w:r>
          <w:rPr>
            <w:rFonts w:hint="eastAsia" w:ascii="仿宋_GB2312" w:hAnsi="仿宋" w:eastAsia="仿宋_GB2312" w:cs="仿宋"/>
            <w:color w:val="000000" w:themeColor="text1"/>
            <w:sz w:val="32"/>
            <w:szCs w:val="32"/>
            <w:rPrChange w:id="314" w:author="赵东慧" w:date="2020-11-17T14:53:26Z">
              <w:rPr>
                <w:rFonts w:hint="eastAsia" w:ascii="仿宋_GB2312" w:hAnsi="仿宋" w:eastAsia="仿宋_GB2312" w:cs="仿宋"/>
                <w:sz w:val="32"/>
                <w:szCs w:val="32"/>
              </w:rPr>
            </w:rPrChange>
            <w14:textFill>
              <w14:solidFill>
                <w14:schemeClr w14:val="tx1"/>
              </w14:solidFill>
            </w14:textFill>
          </w:rPr>
          <w:delText>各</w:delText>
        </w:r>
      </w:del>
      <w:ins w:id="315" w:author="czj30" w:date="2020-10-19T16:48:59Z">
        <w:r>
          <w:rPr>
            <w:rFonts w:hint="eastAsia" w:ascii="仿宋_GB2312" w:hAnsi="仿宋" w:eastAsia="仿宋_GB2312" w:cs="仿宋"/>
            <w:color w:val="000000" w:themeColor="text1"/>
            <w:sz w:val="32"/>
            <w:szCs w:val="32"/>
            <w:lang w:eastAsia="zh-CN"/>
            <w:rPrChange w:id="316" w:author="赵东慧" w:date="2020-11-17T14:53:26Z">
              <w:rPr>
                <w:rFonts w:hint="eastAsia" w:ascii="仿宋_GB2312" w:hAnsi="仿宋" w:eastAsia="仿宋_GB2312" w:cs="仿宋"/>
                <w:sz w:val="32"/>
                <w:szCs w:val="32"/>
                <w:lang w:eastAsia="zh-CN"/>
              </w:rPr>
            </w:rPrChange>
            <w14:textFill>
              <w14:solidFill>
                <w14:schemeClr w14:val="tx1"/>
              </w14:solidFill>
            </w14:textFill>
          </w:rPr>
          <w:t>县</w:t>
        </w:r>
      </w:ins>
      <w:r>
        <w:rPr>
          <w:rFonts w:hint="eastAsia" w:ascii="仿宋_GB2312" w:hAnsi="仿宋" w:eastAsia="仿宋_GB2312" w:cs="仿宋"/>
          <w:color w:val="000000" w:themeColor="text1"/>
          <w:sz w:val="32"/>
          <w:szCs w:val="32"/>
          <w:rPrChange w:id="317" w:author="赵东慧" w:date="2020-11-17T14:53:26Z">
            <w:rPr>
              <w:rFonts w:hint="eastAsia" w:ascii="仿宋_GB2312" w:hAnsi="仿宋" w:eastAsia="仿宋_GB2312" w:cs="仿宋"/>
              <w:sz w:val="32"/>
              <w:szCs w:val="32"/>
            </w:rPr>
          </w:rPrChange>
          <w14:textFill>
            <w14:solidFill>
              <w14:schemeClr w14:val="tx1"/>
            </w14:solidFill>
          </w14:textFill>
        </w:rPr>
        <w:t>财政、林业主管部门、单位及其工作人员在补偿资金使用管理工作中，存在违反规定审批、分配、拨付、使用和管理资金，以及其他滥用职权、玩忽职守、徇私舞弊等违法违纪行为的，按照《中华人民共和国预算法》、《中华人民共和国公务员法》、《中华人民共和国监察法》以及《财政违法行为处罚处分条例》等国家有关规定追究相应责任；涉嫌犯罪的，移送司法机关处理。</w:t>
      </w:r>
    </w:p>
    <w:p>
      <w:pPr>
        <w:spacing w:line="600" w:lineRule="exact"/>
        <w:jc w:val="center"/>
        <w:rPr>
          <w:rFonts w:hint="eastAsia" w:ascii="仿宋_GB2312" w:hAnsi="仿宋" w:eastAsia="仿宋_GB2312" w:cs="仿宋"/>
          <w:b/>
          <w:bCs/>
          <w:color w:val="000000" w:themeColor="text1"/>
          <w:sz w:val="32"/>
          <w:szCs w:val="32"/>
          <w:rPrChange w:id="319" w:author="赵东慧" w:date="2020-11-17T14:56:01Z">
            <w:rPr>
              <w:rFonts w:hint="eastAsia" w:ascii="仿宋_GB2312" w:hAnsi="仿宋" w:eastAsia="仿宋_GB2312" w:cs="仿宋"/>
              <w:sz w:val="32"/>
              <w:szCs w:val="32"/>
            </w:rPr>
          </w:rPrChange>
          <w14:textFill>
            <w14:solidFill>
              <w14:schemeClr w14:val="tx1"/>
            </w14:solidFill>
          </w14:textFill>
        </w:rPr>
        <w:pPrChange w:id="318" w:author="赵东慧" w:date="2020-11-17T14:55:59Z">
          <w:pPr>
            <w:spacing w:line="560" w:lineRule="exact"/>
            <w:jc w:val="center"/>
          </w:pPr>
        </w:pPrChange>
      </w:pPr>
      <w:r>
        <w:rPr>
          <w:rFonts w:hint="eastAsia" w:ascii="仿宋_GB2312" w:hAnsi="仿宋" w:eastAsia="仿宋_GB2312" w:cs="仿宋"/>
          <w:b/>
          <w:bCs/>
          <w:color w:val="000000" w:themeColor="text1"/>
          <w:sz w:val="32"/>
          <w:szCs w:val="32"/>
          <w:rPrChange w:id="320" w:author="赵东慧" w:date="2020-11-17T14:56:01Z">
            <w:rPr>
              <w:rFonts w:hint="eastAsia" w:ascii="仿宋_GB2312" w:hAnsi="仿宋" w:eastAsia="仿宋_GB2312" w:cs="仿宋"/>
              <w:sz w:val="32"/>
              <w:szCs w:val="32"/>
            </w:rPr>
          </w:rPrChange>
          <w14:textFill>
            <w14:solidFill>
              <w14:schemeClr w14:val="tx1"/>
            </w14:solidFill>
          </w14:textFill>
        </w:rPr>
        <w:t xml:space="preserve">第六章  </w:t>
      </w:r>
      <w:r>
        <w:rPr>
          <w:rFonts w:hint="eastAsia" w:ascii="仿宋_GB2312" w:hAnsi="仿宋" w:eastAsia="仿宋_GB2312" w:cs="仿宋"/>
          <w:b/>
          <w:bCs/>
          <w:color w:val="000000" w:themeColor="text1"/>
          <w:sz w:val="32"/>
          <w:szCs w:val="32"/>
          <w:rPrChange w:id="321" w:author="赵东慧" w:date="2020-11-17T14:56:01Z">
            <w:rPr>
              <w:rFonts w:hint="eastAsia" w:ascii="仿宋_GB2312" w:hAnsi="仿宋" w:eastAsia="仿宋_GB2312" w:cs="仿宋"/>
              <w:sz w:val="32"/>
              <w:szCs w:val="32"/>
            </w:rPr>
          </w:rPrChange>
          <w14:textFill>
            <w14:solidFill>
              <w14:schemeClr w14:val="tx1"/>
            </w14:solidFill>
          </w14:textFill>
        </w:rPr>
        <w:t>附 则</w:t>
      </w:r>
    </w:p>
    <w:p>
      <w:pPr>
        <w:spacing w:line="600" w:lineRule="exact"/>
        <w:jc w:val="both"/>
        <w:rPr>
          <w:del w:id="323" w:author="czj30" w:date="2020-10-19T16:45:17Z"/>
          <w:rFonts w:hint="eastAsia" w:ascii="仿宋_GB2312" w:hAnsi="仿宋" w:eastAsia="仿宋_GB2312" w:cs="仿宋"/>
          <w:color w:val="000000" w:themeColor="text1"/>
          <w:sz w:val="32"/>
          <w:szCs w:val="32"/>
          <w:rPrChange w:id="324" w:author="赵东慧" w:date="2020-11-17T14:53:26Z">
            <w:rPr>
              <w:del w:id="325" w:author="czj30" w:date="2020-10-19T16:45:17Z"/>
              <w:rFonts w:hint="eastAsia" w:ascii="仿宋_GB2312" w:hAnsi="仿宋" w:eastAsia="仿宋_GB2312" w:cs="仿宋"/>
              <w:sz w:val="32"/>
              <w:szCs w:val="32"/>
            </w:rPr>
          </w:rPrChange>
          <w14:textFill>
            <w14:solidFill>
              <w14:schemeClr w14:val="tx1"/>
            </w14:solidFill>
          </w14:textFill>
        </w:rPr>
        <w:pPrChange w:id="322" w:author="赵东慧" w:date="2020-11-17T14:54:15Z">
          <w:pPr>
            <w:spacing w:line="560" w:lineRule="exact"/>
            <w:jc w:val="left"/>
          </w:pPr>
        </w:pPrChange>
      </w:pPr>
      <w:del w:id="326" w:author="czj30" w:date="2020-10-19T16:45:17Z">
        <w:r>
          <w:rPr>
            <w:rFonts w:hint="eastAsia" w:ascii="仿宋_GB2312" w:hAnsi="仿宋" w:eastAsia="仿宋_GB2312" w:cs="仿宋"/>
            <w:color w:val="000000" w:themeColor="text1"/>
            <w:sz w:val="32"/>
            <w:szCs w:val="32"/>
            <w:rPrChange w:id="327" w:author="赵东慧" w:date="2020-11-17T14:53:26Z">
              <w:rPr>
                <w:rFonts w:hint="eastAsia" w:ascii="仿宋_GB2312" w:hAnsi="仿宋" w:eastAsia="仿宋_GB2312" w:cs="仿宋"/>
                <w:sz w:val="32"/>
                <w:szCs w:val="32"/>
              </w:rPr>
            </w:rPrChange>
            <w14:textFill>
              <w14:solidFill>
                <w14:schemeClr w14:val="tx1"/>
              </w14:solidFill>
            </w14:textFill>
          </w:rPr>
          <w:delText>第十八条 本办法由县财政局会同县自然资源和规划局负责解释。</w:delText>
        </w:r>
      </w:del>
    </w:p>
    <w:p>
      <w:pPr>
        <w:spacing w:line="600" w:lineRule="exact"/>
        <w:ind w:firstLine="640" w:firstLineChars="200"/>
        <w:rPr>
          <w:ins w:id="329" w:author="Root" w:date="2020-11-09T14:47:37Z"/>
          <w:rFonts w:hint="eastAsia" w:ascii="仿宋_GB2312" w:hAnsi="仿宋" w:eastAsia="仿宋_GB2312" w:cs="仿宋"/>
          <w:color w:val="0000FF"/>
          <w:sz w:val="32"/>
          <w:szCs w:val="32"/>
        </w:rPr>
        <w:pPrChange w:id="328" w:author="赵东慧" w:date="2020-11-17T14:56:03Z">
          <w:pPr/>
        </w:pPrChange>
      </w:pPr>
      <w:r>
        <w:rPr>
          <w:rFonts w:hint="eastAsia" w:ascii="仿宋_GB2312" w:hAnsi="仿宋" w:eastAsia="仿宋_GB2312" w:cs="仿宋"/>
          <w:color w:val="000000" w:themeColor="text1"/>
          <w:sz w:val="32"/>
          <w:szCs w:val="32"/>
          <w:rPrChange w:id="330" w:author="赵东慧" w:date="2020-11-17T14:53:26Z">
            <w:rPr>
              <w:rFonts w:hint="eastAsia" w:ascii="仿宋_GB2312" w:hAnsi="仿宋" w:eastAsia="仿宋_GB2312" w:cs="仿宋"/>
              <w:sz w:val="32"/>
              <w:szCs w:val="32"/>
            </w:rPr>
          </w:rPrChange>
          <w14:textFill>
            <w14:solidFill>
              <w14:schemeClr w14:val="tx1"/>
            </w14:solidFill>
          </w14:textFill>
        </w:rPr>
        <w:t>第十</w:t>
      </w:r>
      <w:del w:id="331" w:author="czj30" w:date="2020-10-19T16:45:20Z">
        <w:r>
          <w:rPr>
            <w:rFonts w:hint="eastAsia" w:ascii="仿宋_GB2312" w:hAnsi="仿宋" w:eastAsia="仿宋_GB2312" w:cs="仿宋"/>
            <w:color w:val="000000" w:themeColor="text1"/>
            <w:sz w:val="32"/>
            <w:szCs w:val="32"/>
            <w:rPrChange w:id="332" w:author="赵东慧" w:date="2020-11-17T14:53:26Z">
              <w:rPr>
                <w:rFonts w:hint="eastAsia" w:ascii="仿宋_GB2312" w:hAnsi="仿宋" w:eastAsia="仿宋_GB2312" w:cs="仿宋"/>
                <w:sz w:val="32"/>
                <w:szCs w:val="32"/>
              </w:rPr>
            </w:rPrChange>
            <w14:textFill>
              <w14:solidFill>
                <w14:schemeClr w14:val="tx1"/>
              </w14:solidFill>
            </w14:textFill>
          </w:rPr>
          <w:delText>九</w:delText>
        </w:r>
      </w:del>
      <w:ins w:id="333" w:author="czj30" w:date="2020-10-19T16:45:20Z">
        <w:r>
          <w:rPr>
            <w:rFonts w:hint="eastAsia" w:ascii="仿宋_GB2312" w:hAnsi="仿宋" w:eastAsia="仿宋_GB2312" w:cs="仿宋"/>
            <w:color w:val="0000FF"/>
            <w:sz w:val="32"/>
            <w:szCs w:val="32"/>
            <w:lang w:eastAsia="zh-CN"/>
          </w:rPr>
          <w:t>八</w:t>
        </w:r>
      </w:ins>
      <w:r>
        <w:rPr>
          <w:rFonts w:hint="eastAsia" w:ascii="仿宋_GB2312" w:hAnsi="仿宋" w:eastAsia="仿宋_GB2312" w:cs="仿宋"/>
          <w:color w:val="000000" w:themeColor="text1"/>
          <w:sz w:val="32"/>
          <w:szCs w:val="32"/>
          <w:rPrChange w:id="334" w:author="赵东慧" w:date="2020-11-17T14:53:26Z">
            <w:rPr>
              <w:rFonts w:hint="eastAsia" w:ascii="仿宋_GB2312" w:hAnsi="仿宋" w:eastAsia="仿宋_GB2312" w:cs="仿宋"/>
              <w:sz w:val="32"/>
              <w:szCs w:val="32"/>
            </w:rPr>
          </w:rPrChange>
          <w14:textFill>
            <w14:solidFill>
              <w14:schemeClr w14:val="tx1"/>
            </w14:solidFill>
          </w14:textFill>
        </w:rPr>
        <w:t xml:space="preserve">条 </w:t>
      </w:r>
      <w:ins w:id="335" w:author="Root" w:date="2020-11-09T14:47:37Z">
        <w:r>
          <w:rPr>
            <w:rFonts w:hint="eastAsia" w:ascii="仿宋_GB2312" w:hAnsi="仿宋" w:eastAsia="仿宋_GB2312" w:cs="仿宋"/>
            <w:color w:val="0000FF"/>
            <w:sz w:val="32"/>
            <w:szCs w:val="32"/>
          </w:rPr>
          <w:t>本办法由县自然资源和规划局负责解释。</w:t>
        </w:r>
      </w:ins>
    </w:p>
    <w:p>
      <w:pPr>
        <w:spacing w:line="600" w:lineRule="exact"/>
        <w:ind w:firstLine="640" w:firstLineChars="200"/>
        <w:rPr>
          <w:color w:val="000000" w:themeColor="text1"/>
          <w:rPrChange w:id="337" w:author="赵东慧" w:date="2020-11-17T14:53:26Z">
            <w:rPr/>
          </w:rPrChange>
          <w14:textFill>
            <w14:solidFill>
              <w14:schemeClr w14:val="tx1"/>
            </w14:solidFill>
          </w14:textFill>
        </w:rPr>
        <w:pPrChange w:id="336" w:author="赵东慧" w:date="2020-11-17T14:56:04Z">
          <w:pPr/>
        </w:pPrChange>
      </w:pPr>
      <w:ins w:id="338" w:author="Root" w:date="2020-11-09T14:47:37Z">
        <w:r>
          <w:rPr>
            <w:rFonts w:hint="eastAsia" w:ascii="仿宋_GB2312" w:hAnsi="仿宋" w:eastAsia="仿宋_GB2312" w:cs="仿宋"/>
            <w:color w:val="0000FF"/>
            <w:sz w:val="32"/>
            <w:szCs w:val="32"/>
          </w:rPr>
          <w:t>第十九条</w:t>
        </w:r>
      </w:ins>
      <w:r>
        <w:rPr>
          <w:rFonts w:hint="eastAsia" w:ascii="仿宋_GB2312" w:hAnsi="仿宋" w:eastAsia="仿宋_GB2312" w:cs="仿宋"/>
          <w:color w:val="000000" w:themeColor="text1"/>
          <w:sz w:val="32"/>
          <w:szCs w:val="32"/>
          <w:rPrChange w:id="339" w:author="赵东慧" w:date="2020-11-17T14:53:26Z">
            <w:rPr>
              <w:rFonts w:hint="eastAsia" w:ascii="仿宋_GB2312" w:hAnsi="仿宋" w:eastAsia="仿宋_GB2312" w:cs="仿宋"/>
              <w:sz w:val="32"/>
              <w:szCs w:val="32"/>
            </w:rPr>
          </w:rPrChange>
          <w14:textFill>
            <w14:solidFill>
              <w14:schemeClr w14:val="tx1"/>
            </w14:solidFill>
          </w14:textFill>
        </w:rPr>
        <w:t>本办法自202</w:t>
      </w:r>
      <w:del w:id="340" w:author="Root" w:date="2020-11-10T09:20:43Z">
        <w:r>
          <w:rPr>
            <w:rFonts w:hint="default" w:ascii="仿宋_GB2312" w:hAnsi="仿宋" w:eastAsia="仿宋_GB2312" w:cs="仿宋"/>
            <w:color w:val="000000" w:themeColor="text1"/>
            <w:sz w:val="32"/>
            <w:szCs w:val="32"/>
            <w:rPrChange w:id="341" w:author="赵东慧" w:date="2020-11-17T14:53:26Z">
              <w:rPr>
                <w:rFonts w:hint="eastAsia" w:ascii="仿宋_GB2312" w:hAnsi="仿宋" w:eastAsia="仿宋_GB2312" w:cs="仿宋"/>
                <w:sz w:val="32"/>
                <w:szCs w:val="32"/>
              </w:rPr>
            </w:rPrChange>
            <w14:textFill>
              <w14:solidFill>
                <w14:schemeClr w14:val="tx1"/>
              </w14:solidFill>
            </w14:textFill>
          </w:rPr>
          <w:delText>0</w:delText>
        </w:r>
      </w:del>
      <w:ins w:id="342" w:author="Root" w:date="2020-11-10T09:20:43Z">
        <w:r>
          <w:rPr>
            <w:rFonts w:hint="eastAsia" w:ascii="仿宋_GB2312" w:hAnsi="仿宋" w:eastAsia="仿宋_GB2312" w:cs="仿宋"/>
            <w:color w:val="0000FF"/>
            <w:sz w:val="32"/>
            <w:szCs w:val="32"/>
            <w:lang w:eastAsia="zh-CN"/>
          </w:rPr>
          <w:t>1</w:t>
        </w:r>
      </w:ins>
      <w:r>
        <w:rPr>
          <w:rFonts w:hint="eastAsia" w:ascii="仿宋_GB2312" w:hAnsi="仿宋" w:eastAsia="仿宋_GB2312" w:cs="仿宋"/>
          <w:color w:val="000000" w:themeColor="text1"/>
          <w:sz w:val="32"/>
          <w:szCs w:val="32"/>
          <w:rPrChange w:id="343" w:author="赵东慧" w:date="2020-11-17T14:53:26Z">
            <w:rPr>
              <w:rFonts w:hint="eastAsia" w:ascii="仿宋_GB2312" w:hAnsi="仿宋" w:eastAsia="仿宋_GB2312" w:cs="仿宋"/>
              <w:sz w:val="32"/>
              <w:szCs w:val="32"/>
            </w:rPr>
          </w:rPrChange>
          <w14:textFill>
            <w14:solidFill>
              <w14:schemeClr w14:val="tx1"/>
            </w14:solidFill>
          </w14:textFill>
        </w:rPr>
        <w:t>年</w:t>
      </w:r>
      <w:del w:id="344" w:author="Root" w:date="2020-11-09T14:46:21Z">
        <w:r>
          <w:rPr>
            <w:rFonts w:hint="default" w:ascii="仿宋_GB2312" w:hAnsi="仿宋" w:eastAsia="仿宋_GB2312" w:cs="仿宋"/>
            <w:color w:val="000000" w:themeColor="text1"/>
            <w:sz w:val="32"/>
            <w:szCs w:val="32"/>
            <w:rPrChange w:id="345" w:author="赵东慧" w:date="2020-11-17T14:53:26Z">
              <w:rPr>
                <w:rFonts w:hint="eastAsia" w:ascii="仿宋_GB2312" w:hAnsi="仿宋" w:eastAsia="仿宋_GB2312" w:cs="仿宋"/>
                <w:sz w:val="32"/>
                <w:szCs w:val="32"/>
              </w:rPr>
            </w:rPrChange>
            <w14:textFill>
              <w14:solidFill>
                <w14:schemeClr w14:val="tx1"/>
              </w14:solidFill>
            </w14:textFill>
          </w:rPr>
          <w:delText>1</w:delText>
        </w:r>
      </w:del>
      <w:del w:id="346" w:author="Root" w:date="2020-11-09T14:46:21Z">
        <w:r>
          <w:rPr>
            <w:rFonts w:hint="default" w:ascii="仿宋_GB2312" w:hAnsi="仿宋" w:eastAsia="仿宋_GB2312" w:cs="仿宋"/>
            <w:color w:val="000000" w:themeColor="text1"/>
            <w:sz w:val="32"/>
            <w:szCs w:val="32"/>
            <w:lang w:val="en-US"/>
            <w:rPrChange w:id="347" w:author="赵东慧" w:date="2020-11-17T14:53:26Z">
              <w:rPr>
                <w:rFonts w:hint="default" w:ascii="仿宋_GB2312" w:hAnsi="仿宋" w:eastAsia="仿宋_GB2312" w:cs="仿宋"/>
                <w:sz w:val="32"/>
                <w:szCs w:val="32"/>
                <w:lang w:val="en-US"/>
              </w:rPr>
            </w:rPrChange>
            <w14:textFill>
              <w14:solidFill>
                <w14:schemeClr w14:val="tx1"/>
              </w14:solidFill>
            </w14:textFill>
          </w:rPr>
          <w:delText>0</w:delText>
        </w:r>
      </w:del>
      <w:ins w:id="348" w:author="Administrator" w:date="2020-10-16T09:47:45Z">
        <w:del w:id="349" w:author="Root" w:date="2020-11-09T14:46:21Z">
          <w:r>
            <w:rPr>
              <w:rFonts w:hint="default" w:ascii="仿宋_GB2312" w:hAnsi="仿宋" w:eastAsia="仿宋_GB2312" w:cs="仿宋"/>
              <w:color w:val="000000" w:themeColor="text1"/>
              <w:sz w:val="32"/>
              <w:szCs w:val="32"/>
              <w:lang w:val="en-US" w:eastAsia="zh-CN"/>
              <w:rPrChange w:id="350" w:author="赵东慧" w:date="2020-11-17T14:53:26Z">
                <w:rPr>
                  <w:rFonts w:hint="eastAsia" w:ascii="仿宋_GB2312" w:hAnsi="仿宋" w:eastAsia="仿宋_GB2312" w:cs="仿宋"/>
                  <w:sz w:val="32"/>
                  <w:szCs w:val="32"/>
                  <w:lang w:val="en-US" w:eastAsia="zh-CN"/>
                </w:rPr>
              </w:rPrChange>
              <w14:textFill>
                <w14:solidFill>
                  <w14:schemeClr w14:val="tx1"/>
                </w14:solidFill>
              </w14:textFill>
            </w:rPr>
            <w:delText>0</w:delText>
          </w:r>
        </w:del>
      </w:ins>
      <w:ins w:id="351" w:author="czj30" w:date="2020-10-16T09:53:43Z">
        <w:del w:id="352" w:author="Root" w:date="2020-11-09T14:46:21Z">
          <w:r>
            <w:rPr>
              <w:rFonts w:hint="default" w:ascii="仿宋_GB2312" w:hAnsi="仿宋" w:eastAsia="仿宋_GB2312" w:cs="仿宋"/>
              <w:color w:val="0000FF"/>
              <w:sz w:val="32"/>
              <w:szCs w:val="32"/>
              <w:lang w:val="en-US" w:eastAsia="zh-CN"/>
            </w:rPr>
            <w:delText>2</w:delText>
          </w:r>
        </w:del>
      </w:ins>
      <w:ins w:id="353" w:author="Root" w:date="2020-11-09T14:46:21Z">
        <w:r>
          <w:rPr>
            <w:rFonts w:hint="eastAsia" w:ascii="仿宋_GB2312" w:hAnsi="仿宋" w:eastAsia="仿宋_GB2312" w:cs="仿宋"/>
            <w:color w:val="0000FF"/>
            <w:sz w:val="32"/>
            <w:szCs w:val="32"/>
            <w:lang w:eastAsia="zh-CN"/>
          </w:rPr>
          <w:t>1</w:t>
        </w:r>
      </w:ins>
      <w:r>
        <w:rPr>
          <w:rFonts w:hint="eastAsia" w:ascii="仿宋_GB2312" w:hAnsi="仿宋" w:eastAsia="仿宋_GB2312" w:cs="仿宋"/>
          <w:color w:val="000000" w:themeColor="text1"/>
          <w:sz w:val="32"/>
          <w:szCs w:val="32"/>
          <w:rPrChange w:id="354" w:author="赵东慧" w:date="2020-11-17T14:53:26Z">
            <w:rPr>
              <w:rFonts w:hint="eastAsia" w:ascii="仿宋_GB2312" w:hAnsi="仿宋" w:eastAsia="仿宋_GB2312" w:cs="仿宋"/>
              <w:sz w:val="32"/>
              <w:szCs w:val="32"/>
            </w:rPr>
          </w:rPrChange>
          <w14:textFill>
            <w14:solidFill>
              <w14:schemeClr w14:val="tx1"/>
            </w14:solidFill>
          </w14:textFill>
        </w:rPr>
        <w:t>月1日起施行。</w:t>
      </w:r>
      <w:r>
        <w:rPr>
          <w:rFonts w:hint="eastAsia" w:ascii="仿宋_GB2312" w:hAnsi="仿宋" w:eastAsia="仿宋_GB2312" w:cs="仿宋"/>
          <w:color w:val="000000" w:themeColor="text1"/>
          <w:sz w:val="32"/>
          <w:szCs w:val="32"/>
          <w:rPrChange w:id="355" w:author="赵东慧" w:date="2020-11-17T14:53:26Z">
            <w:rPr>
              <w:rFonts w:hint="eastAsia" w:ascii="仿宋_GB2312" w:hAnsi="仿宋" w:eastAsia="仿宋_GB2312" w:cs="仿宋"/>
              <w:sz w:val="32"/>
              <w:szCs w:val="32"/>
            </w:rPr>
          </w:rPrChange>
          <w14:textFill>
            <w14:solidFill>
              <w14:schemeClr w14:val="tx1"/>
            </w14:solidFill>
          </w14:textFill>
        </w:rPr>
        <w:t>文成县财政局和原文成县林业局2005年印发的《文成县重点公益林建设及补偿基金使用管理实施细则（试行）》（文财农〔2005〕12号）同时废止。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东慧">
    <w15:presenceInfo w15:providerId="None" w15:userId="赵东慧"/>
  </w15:person>
  <w15:person w15:author="czj30">
    <w15:presenceInfo w15:providerId="None" w15:userId="czj30"/>
  </w15:person>
  <w15:person w15:author="吴为晖">
    <w15:presenceInfo w15:providerId="None" w15:userId="吴为晖"/>
  </w15:person>
  <w15:person w15:author="Root">
    <w15:presenceInfo w15:providerId="None" w15:userId="Root"/>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61159"/>
    <w:rsid w:val="0222301E"/>
    <w:rsid w:val="03B3443D"/>
    <w:rsid w:val="106C31A2"/>
    <w:rsid w:val="132A2DB4"/>
    <w:rsid w:val="1377403B"/>
    <w:rsid w:val="139A45BA"/>
    <w:rsid w:val="18E17F0B"/>
    <w:rsid w:val="2347760D"/>
    <w:rsid w:val="258021EA"/>
    <w:rsid w:val="2C315F64"/>
    <w:rsid w:val="3346066E"/>
    <w:rsid w:val="3624160B"/>
    <w:rsid w:val="3DD2142C"/>
    <w:rsid w:val="4FED63D0"/>
    <w:rsid w:val="55981E14"/>
    <w:rsid w:val="787223E0"/>
    <w:rsid w:val="7DA21D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czj30</dc:creator>
  <cp:lastModifiedBy>Root</cp:lastModifiedBy>
  <cp:lastPrinted>2020-11-10T02:28:00Z</cp:lastPrinted>
  <dcterms:modified xsi:type="dcterms:W3CDTF">2020-11-24T06:35:59Z</dcterms:modified>
  <dc:title>文成县森林生态效益补偿资金管理办法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